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1F" w:rsidRDefault="0022261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261F" w:rsidRDefault="0022261F">
      <w:pPr>
        <w:pStyle w:val="ConsPlusNormal"/>
        <w:outlineLvl w:val="0"/>
      </w:pPr>
    </w:p>
    <w:p w:rsidR="0022261F" w:rsidRDefault="0022261F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22261F" w:rsidRDefault="0022261F">
      <w:pPr>
        <w:pStyle w:val="ConsPlusTitle"/>
        <w:jc w:val="center"/>
      </w:pPr>
    </w:p>
    <w:p w:rsidR="0022261F" w:rsidRDefault="0022261F">
      <w:pPr>
        <w:pStyle w:val="ConsPlusTitle"/>
        <w:jc w:val="center"/>
      </w:pPr>
      <w:r>
        <w:t>ПОСТАНОВЛЕНИЕ</w:t>
      </w:r>
    </w:p>
    <w:p w:rsidR="0022261F" w:rsidRDefault="0022261F">
      <w:pPr>
        <w:pStyle w:val="ConsPlusTitle"/>
        <w:jc w:val="center"/>
      </w:pPr>
      <w:r>
        <w:t>от 8 декабря 2021 г. N 320</w:t>
      </w:r>
    </w:p>
    <w:p w:rsidR="0022261F" w:rsidRDefault="0022261F">
      <w:pPr>
        <w:pStyle w:val="ConsPlusTitle"/>
        <w:jc w:val="center"/>
      </w:pPr>
    </w:p>
    <w:p w:rsidR="0022261F" w:rsidRDefault="0022261F">
      <w:pPr>
        <w:pStyle w:val="ConsPlusTitle"/>
        <w:jc w:val="center"/>
      </w:pPr>
      <w:r>
        <w:t>О МУНИЦИПАЛЬНОЙ ПРОГРАММЕ ХАНТЫ-МАНСИЙСКОГО РАЙОНА "РАЗВИТИЕ</w:t>
      </w:r>
    </w:p>
    <w:p w:rsidR="0022261F" w:rsidRDefault="0022261F">
      <w:pPr>
        <w:pStyle w:val="ConsPlusTitle"/>
        <w:jc w:val="center"/>
      </w:pPr>
      <w:r>
        <w:t>АГРОПРОМЫШЛЕННОГО КОМПЛЕКСА ХАНТЫ-МАНСИЙСКОГО РАЙОНА</w:t>
      </w:r>
    </w:p>
    <w:p w:rsidR="0022261F" w:rsidRDefault="0022261F">
      <w:pPr>
        <w:pStyle w:val="ConsPlusTitle"/>
        <w:jc w:val="center"/>
      </w:pPr>
      <w:del w:id="0" w:author="kozlova_oa" w:date="2023-11-16T13:50:00Z">
        <w:r w:rsidDel="00784FD4">
          <w:delText>НА 2022 - 2025 ГОДЫ</w:delText>
        </w:r>
      </w:del>
      <w:r>
        <w:t>"</w:t>
      </w:r>
    </w:p>
    <w:p w:rsidR="0022261F" w:rsidRDefault="002226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26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61F" w:rsidRDefault="002226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61F" w:rsidRDefault="002226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61F" w:rsidRDefault="002226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261F" w:rsidRDefault="002226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22261F" w:rsidRDefault="002226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5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31.10.2022 </w:t>
            </w:r>
            <w:hyperlink r:id="rId6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08.12.2022 </w:t>
            </w:r>
            <w:hyperlink r:id="rId7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22261F" w:rsidRDefault="002226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27.02.2023 </w:t>
            </w:r>
            <w:hyperlink r:id="rId8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14.04.2023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16.10.2023 </w:t>
            </w:r>
            <w:hyperlink r:id="rId10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61F" w:rsidRDefault="0022261F">
            <w:pPr>
              <w:pStyle w:val="ConsPlusNormal"/>
            </w:pPr>
          </w:p>
        </w:tc>
      </w:tr>
    </w:tbl>
    <w:p w:rsidR="0022261F" w:rsidRDefault="0022261F">
      <w:pPr>
        <w:pStyle w:val="ConsPlusNormal"/>
        <w:ind w:firstLine="540"/>
        <w:jc w:val="both"/>
      </w:pPr>
    </w:p>
    <w:p w:rsidR="0022261F" w:rsidRDefault="0022261F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Федерации",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 октября 2021 года N 252 "О порядке разработки и реализации муниципальных программ Ханты-Мансийского района", на основании </w:t>
      </w:r>
      <w:hyperlink r:id="rId14">
        <w:r>
          <w:rPr>
            <w:color w:val="0000FF"/>
          </w:rPr>
          <w:t>пункта 10.1 части 1 статьи 27</w:t>
        </w:r>
      </w:hyperlink>
      <w:r>
        <w:t xml:space="preserve">, </w:t>
      </w:r>
      <w:hyperlink r:id="rId15">
        <w:r>
          <w:rPr>
            <w:color w:val="0000FF"/>
          </w:rPr>
          <w:t>статьей 47.1</w:t>
        </w:r>
      </w:hyperlink>
      <w:r>
        <w:t xml:space="preserve">, </w:t>
      </w:r>
      <w:hyperlink r:id="rId16">
        <w:r>
          <w:rPr>
            <w:color w:val="0000FF"/>
          </w:rPr>
          <w:t>32</w:t>
        </w:r>
      </w:hyperlink>
      <w:r>
        <w:t xml:space="preserve"> Устава Ханты-Мансийского района:</w:t>
      </w:r>
    </w:p>
    <w:p w:rsidR="0022261F" w:rsidRDefault="0022261F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7">
        <w:r>
          <w:rPr>
            <w:color w:val="0000FF"/>
          </w:rPr>
          <w:t>программу</w:t>
        </w:r>
      </w:hyperlink>
      <w:r>
        <w:t xml:space="preserve"> Ханты-Мансийского района "Развитие агропромышленного комплекса Ханты-Мансийского района </w:t>
      </w:r>
      <w:del w:id="1" w:author="kozlova_oa" w:date="2023-11-16T13:50:00Z">
        <w:r w:rsidDel="00784FD4">
          <w:delText>на 2022 - 2025 годы</w:delText>
        </w:r>
      </w:del>
      <w:r>
        <w:t>" согласно приложению.</w:t>
      </w:r>
    </w:p>
    <w:p w:rsidR="0022261F" w:rsidRDefault="0022261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08.12.2022 N 452)</w:t>
      </w:r>
    </w:p>
    <w:p w:rsidR="0022261F" w:rsidRDefault="0022261F">
      <w:pPr>
        <w:pStyle w:val="ConsPlusNormal"/>
        <w:spacing w:before="220"/>
        <w:ind w:firstLine="540"/>
        <w:jc w:val="both"/>
      </w:pPr>
      <w:r>
        <w:t>2. Опубликовать (обнародовать) настоящее постановление в газете "Наш район", официальном сетевом издании "Ханты-Мансийский", разместить на официальном сайте администрации Ханты-Мансийского района.</w:t>
      </w:r>
    </w:p>
    <w:p w:rsidR="0022261F" w:rsidRDefault="0022261F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 (обнародования), но не ранее 1 января 2022 года.</w:t>
      </w:r>
    </w:p>
    <w:p w:rsidR="0022261F" w:rsidRDefault="0022261F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</w:t>
      </w:r>
    </w:p>
    <w:p w:rsidR="0022261F" w:rsidRDefault="0022261F">
      <w:pPr>
        <w:pStyle w:val="ConsPlusNormal"/>
        <w:jc w:val="both"/>
      </w:pPr>
      <w:r>
        <w:t xml:space="preserve">(п. 4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31.10.2022 N 384)</w:t>
      </w:r>
    </w:p>
    <w:p w:rsidR="0022261F" w:rsidRDefault="0022261F">
      <w:pPr>
        <w:pStyle w:val="ConsPlusNormal"/>
        <w:ind w:firstLine="540"/>
        <w:jc w:val="both"/>
      </w:pPr>
    </w:p>
    <w:p w:rsidR="0022261F" w:rsidRDefault="0022261F">
      <w:pPr>
        <w:pStyle w:val="ConsPlusNormal"/>
        <w:jc w:val="right"/>
      </w:pPr>
      <w:r>
        <w:t>Глава Ханты-Мансийского района</w:t>
      </w:r>
    </w:p>
    <w:p w:rsidR="0022261F" w:rsidRDefault="0022261F">
      <w:pPr>
        <w:pStyle w:val="ConsPlusNormal"/>
        <w:jc w:val="right"/>
      </w:pPr>
      <w:r>
        <w:t>К.Р.МИНУЛИН</w:t>
      </w:r>
    </w:p>
    <w:p w:rsidR="0022261F" w:rsidRDefault="0022261F">
      <w:pPr>
        <w:pStyle w:val="ConsPlusNormal"/>
      </w:pPr>
    </w:p>
    <w:p w:rsidR="0022261F" w:rsidRDefault="0022261F">
      <w:pPr>
        <w:pStyle w:val="ConsPlusNormal"/>
      </w:pPr>
    </w:p>
    <w:p w:rsidR="0022261F" w:rsidRDefault="0022261F">
      <w:pPr>
        <w:pStyle w:val="ConsPlusNormal"/>
      </w:pPr>
    </w:p>
    <w:p w:rsidR="0022261F" w:rsidRDefault="0022261F">
      <w:pPr>
        <w:pStyle w:val="ConsPlusNormal"/>
      </w:pPr>
    </w:p>
    <w:p w:rsidR="0022261F" w:rsidRDefault="0022261F">
      <w:pPr>
        <w:pStyle w:val="ConsPlusNormal"/>
      </w:pPr>
    </w:p>
    <w:p w:rsidR="0022261F" w:rsidRDefault="0022261F">
      <w:pPr>
        <w:pStyle w:val="ConsPlusNormal"/>
        <w:jc w:val="right"/>
        <w:outlineLvl w:val="0"/>
      </w:pPr>
      <w:r>
        <w:t>Приложение</w:t>
      </w:r>
    </w:p>
    <w:p w:rsidR="0022261F" w:rsidRDefault="0022261F">
      <w:pPr>
        <w:pStyle w:val="ConsPlusNormal"/>
        <w:jc w:val="right"/>
      </w:pPr>
      <w:r>
        <w:t>к постановлению администрации</w:t>
      </w:r>
    </w:p>
    <w:p w:rsidR="0022261F" w:rsidRDefault="0022261F">
      <w:pPr>
        <w:pStyle w:val="ConsPlusNormal"/>
        <w:jc w:val="right"/>
      </w:pPr>
      <w:r>
        <w:t>Ханты-Мансийского района</w:t>
      </w:r>
    </w:p>
    <w:p w:rsidR="0022261F" w:rsidRDefault="0022261F">
      <w:pPr>
        <w:pStyle w:val="ConsPlusNormal"/>
        <w:jc w:val="right"/>
      </w:pPr>
      <w:r>
        <w:t>от 08.12.2021 N 320</w:t>
      </w:r>
    </w:p>
    <w:p w:rsidR="0022261F" w:rsidRDefault="002226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26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61F" w:rsidRDefault="002226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61F" w:rsidRDefault="002226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61F" w:rsidRDefault="002226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261F" w:rsidRDefault="0022261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Администрации Ханты-Мансийского района</w:t>
            </w:r>
          </w:p>
          <w:p w:rsidR="0022261F" w:rsidRDefault="002226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14.04.2023 </w:t>
            </w:r>
            <w:hyperlink r:id="rId1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16.10.2023 </w:t>
            </w:r>
            <w:hyperlink r:id="rId20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61F" w:rsidRDefault="0022261F">
            <w:pPr>
              <w:pStyle w:val="ConsPlusNormal"/>
            </w:pPr>
          </w:p>
        </w:tc>
      </w:tr>
    </w:tbl>
    <w:p w:rsidR="0022261F" w:rsidRDefault="0022261F">
      <w:pPr>
        <w:pStyle w:val="ConsPlusNormal"/>
        <w:jc w:val="center"/>
      </w:pPr>
    </w:p>
    <w:p w:rsidR="0022261F" w:rsidRDefault="0022261F">
      <w:pPr>
        <w:pStyle w:val="ConsPlusTitle"/>
        <w:jc w:val="center"/>
        <w:outlineLvl w:val="1"/>
      </w:pPr>
      <w:bookmarkStart w:id="2" w:name="P37"/>
      <w:bookmarkEnd w:id="2"/>
      <w:r>
        <w:t>Паспорт муниципальной программы</w:t>
      </w:r>
    </w:p>
    <w:p w:rsidR="0022261F" w:rsidRDefault="0022261F">
      <w:pPr>
        <w:pStyle w:val="ConsPlusNormal"/>
        <w:jc w:val="center"/>
      </w:pPr>
    </w:p>
    <w:p w:rsidR="0022261F" w:rsidRDefault="0022261F">
      <w:pPr>
        <w:pStyle w:val="ConsPlusNormal"/>
        <w:sectPr w:rsidR="0022261F" w:rsidSect="002300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1232"/>
        <w:gridCol w:w="884"/>
        <w:gridCol w:w="1866"/>
        <w:gridCol w:w="1062"/>
        <w:gridCol w:w="1054"/>
        <w:gridCol w:w="392"/>
        <w:gridCol w:w="392"/>
        <w:gridCol w:w="784"/>
        <w:gridCol w:w="392"/>
        <w:gridCol w:w="392"/>
        <w:gridCol w:w="784"/>
        <w:gridCol w:w="887"/>
        <w:gridCol w:w="887"/>
        <w:gridCol w:w="1684"/>
      </w:tblGrid>
      <w:tr w:rsidR="0022261F" w:rsidTr="00230013">
        <w:tc>
          <w:tcPr>
            <w:tcW w:w="1774" w:type="dxa"/>
          </w:tcPr>
          <w:p w:rsidR="0022261F" w:rsidRDefault="0022261F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12692" w:type="dxa"/>
            <w:gridSpan w:val="14"/>
          </w:tcPr>
          <w:p w:rsidR="0022261F" w:rsidRDefault="0022261F">
            <w:pPr>
              <w:pStyle w:val="ConsPlusNormal"/>
            </w:pPr>
            <w:r>
              <w:t>"Развитие агропромышленного комплекса Ханты-Мансийского района"</w:t>
            </w:r>
          </w:p>
        </w:tc>
      </w:tr>
      <w:tr w:rsidR="0022261F" w:rsidTr="00230013">
        <w:tc>
          <w:tcPr>
            <w:tcW w:w="1774" w:type="dxa"/>
          </w:tcPr>
          <w:p w:rsidR="0022261F" w:rsidRDefault="0022261F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2692" w:type="dxa"/>
            <w:gridSpan w:val="14"/>
          </w:tcPr>
          <w:p w:rsidR="0022261F" w:rsidRDefault="0022261F" w:rsidP="00784FD4">
            <w:pPr>
              <w:pStyle w:val="ConsPlusNormal"/>
            </w:pPr>
            <w:r>
              <w:t>2022 - 202</w:t>
            </w:r>
            <w:del w:id="3" w:author="kozlova_oa" w:date="2023-11-16T13:50:00Z">
              <w:r w:rsidDel="00784FD4">
                <w:delText>5</w:delText>
              </w:r>
            </w:del>
            <w:ins w:id="4" w:author="kozlova_oa" w:date="2023-11-16T13:50:00Z">
              <w:r w:rsidR="00784FD4">
                <w:t>6</w:t>
              </w:r>
            </w:ins>
            <w:r>
              <w:t xml:space="preserve"> годы</w:t>
            </w:r>
          </w:p>
        </w:tc>
      </w:tr>
      <w:tr w:rsidR="0022261F" w:rsidTr="00230013">
        <w:tblPrEx>
          <w:tblBorders>
            <w:insideH w:val="nil"/>
          </w:tblBorders>
        </w:tblPrEx>
        <w:tc>
          <w:tcPr>
            <w:tcW w:w="1774" w:type="dxa"/>
            <w:tcBorders>
              <w:bottom w:val="nil"/>
            </w:tcBorders>
          </w:tcPr>
          <w:p w:rsidR="0022261F" w:rsidRDefault="0022261F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2692" w:type="dxa"/>
            <w:gridSpan w:val="14"/>
            <w:tcBorders>
              <w:bottom w:val="nil"/>
            </w:tcBorders>
          </w:tcPr>
          <w:p w:rsidR="0022261F" w:rsidRDefault="0022261F">
            <w:pPr>
              <w:pStyle w:val="ConsPlusNormal"/>
            </w:pPr>
            <w:r>
              <w:t>заместитель главы Ханты-Мансийского района по финансам</w:t>
            </w:r>
          </w:p>
        </w:tc>
      </w:tr>
      <w:tr w:rsidR="0022261F" w:rsidTr="00230013">
        <w:tblPrEx>
          <w:tblBorders>
            <w:insideH w:val="nil"/>
          </w:tblBorders>
        </w:tblPrEx>
        <w:tc>
          <w:tcPr>
            <w:tcW w:w="14466" w:type="dxa"/>
            <w:gridSpan w:val="15"/>
            <w:tcBorders>
              <w:top w:val="nil"/>
            </w:tcBorders>
          </w:tcPr>
          <w:p w:rsidR="0022261F" w:rsidRDefault="0022261F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16.10.2023</w:t>
            </w:r>
          </w:p>
          <w:p w:rsidR="0022261F" w:rsidRDefault="0022261F">
            <w:pPr>
              <w:pStyle w:val="ConsPlusNormal"/>
              <w:jc w:val="both"/>
            </w:pPr>
            <w:r>
              <w:t>N 592)</w:t>
            </w:r>
          </w:p>
        </w:tc>
      </w:tr>
      <w:tr w:rsidR="0022261F" w:rsidTr="00230013">
        <w:tblPrEx>
          <w:tblBorders>
            <w:insideH w:val="nil"/>
          </w:tblBorders>
        </w:tblPrEx>
        <w:tc>
          <w:tcPr>
            <w:tcW w:w="1774" w:type="dxa"/>
            <w:tcBorders>
              <w:bottom w:val="nil"/>
            </w:tcBorders>
          </w:tcPr>
          <w:p w:rsidR="0022261F" w:rsidRDefault="0022261F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2692" w:type="dxa"/>
            <w:gridSpan w:val="14"/>
            <w:tcBorders>
              <w:bottom w:val="nil"/>
            </w:tcBorders>
          </w:tcPr>
          <w:p w:rsidR="0022261F" w:rsidRDefault="0022261F">
            <w:pPr>
              <w:pStyle w:val="ConsPlusNormal"/>
            </w:pPr>
            <w:r>
              <w:t>комитет экономической политики администрации Ханты-Мансийского района (далее - комитет экономической политики)</w:t>
            </w:r>
          </w:p>
        </w:tc>
      </w:tr>
      <w:tr w:rsidR="0022261F" w:rsidTr="00230013">
        <w:tblPrEx>
          <w:tblBorders>
            <w:insideH w:val="nil"/>
          </w:tblBorders>
        </w:tblPrEx>
        <w:tc>
          <w:tcPr>
            <w:tcW w:w="14466" w:type="dxa"/>
            <w:gridSpan w:val="15"/>
            <w:tcBorders>
              <w:top w:val="nil"/>
            </w:tcBorders>
          </w:tcPr>
          <w:p w:rsidR="0022261F" w:rsidRDefault="0022261F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16.10.2023</w:t>
            </w:r>
          </w:p>
          <w:p w:rsidR="0022261F" w:rsidRDefault="0022261F">
            <w:pPr>
              <w:pStyle w:val="ConsPlusNormal"/>
              <w:jc w:val="both"/>
            </w:pPr>
            <w:r>
              <w:t>N 592)</w:t>
            </w:r>
          </w:p>
        </w:tc>
      </w:tr>
      <w:tr w:rsidR="0022261F" w:rsidTr="00230013">
        <w:tc>
          <w:tcPr>
            <w:tcW w:w="1774" w:type="dxa"/>
          </w:tcPr>
          <w:p w:rsidR="0022261F" w:rsidRDefault="0022261F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2692" w:type="dxa"/>
            <w:gridSpan w:val="14"/>
          </w:tcPr>
          <w:p w:rsidR="0022261F" w:rsidRDefault="0022261F">
            <w:pPr>
              <w:pStyle w:val="ConsPlusNormal"/>
            </w:pPr>
            <w:r>
              <w:t>департамент строительства, архитектуры и ЖКХ администрации Ханты-Мансийского района (далее - департамент строительства, архитектуры и ЖКХ);</w:t>
            </w:r>
          </w:p>
          <w:p w:rsidR="0022261F" w:rsidRDefault="0022261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Горноправдинск</w:t>
            </w:r>
            <w:proofErr w:type="spellEnd"/>
            <w:r>
              <w:t>;</w:t>
            </w:r>
          </w:p>
          <w:p w:rsidR="0022261F" w:rsidRDefault="0022261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Селиярово</w:t>
            </w:r>
            <w:proofErr w:type="spellEnd"/>
            <w:r>
              <w:t>;</w:t>
            </w:r>
          </w:p>
          <w:p w:rsidR="0022261F" w:rsidRDefault="0022261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Шапша</w:t>
            </w:r>
            <w:proofErr w:type="spellEnd"/>
            <w:r>
              <w:t>;</w:t>
            </w:r>
          </w:p>
          <w:p w:rsidR="0022261F" w:rsidRDefault="0022261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Нялинское</w:t>
            </w:r>
            <w:proofErr w:type="spellEnd"/>
            <w:r>
              <w:t>;</w:t>
            </w:r>
          </w:p>
          <w:p w:rsidR="0022261F" w:rsidRDefault="0022261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Выкатной</w:t>
            </w:r>
            <w:proofErr w:type="spellEnd"/>
            <w:r>
              <w:t>;</w:t>
            </w:r>
          </w:p>
          <w:p w:rsidR="0022261F" w:rsidRDefault="0022261F">
            <w:pPr>
              <w:pStyle w:val="ConsPlusNormal"/>
            </w:pPr>
            <w:r>
              <w:t>сельское поселение Кедровый;</w:t>
            </w:r>
          </w:p>
          <w:p w:rsidR="0022261F" w:rsidRDefault="0022261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Луговской</w:t>
            </w:r>
            <w:proofErr w:type="spellEnd"/>
            <w:r>
              <w:t>;</w:t>
            </w:r>
          </w:p>
          <w:p w:rsidR="0022261F" w:rsidRDefault="0022261F">
            <w:pPr>
              <w:pStyle w:val="ConsPlusNormal"/>
            </w:pPr>
            <w:r>
              <w:t>сельское поселение Сибирский;</w:t>
            </w:r>
          </w:p>
          <w:p w:rsidR="0022261F" w:rsidRDefault="0022261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Кышик</w:t>
            </w:r>
            <w:proofErr w:type="spellEnd"/>
            <w:r>
              <w:t>;</w:t>
            </w:r>
          </w:p>
          <w:p w:rsidR="0022261F" w:rsidRDefault="0022261F">
            <w:pPr>
              <w:pStyle w:val="ConsPlusNormal"/>
            </w:pPr>
            <w:r>
              <w:lastRenderedPageBreak/>
              <w:t xml:space="preserve">сельское поселение </w:t>
            </w:r>
            <w:proofErr w:type="spellStart"/>
            <w:r>
              <w:t>Цингалы</w:t>
            </w:r>
            <w:proofErr w:type="spellEnd"/>
          </w:p>
        </w:tc>
      </w:tr>
      <w:tr w:rsidR="0022261F" w:rsidTr="00230013">
        <w:tc>
          <w:tcPr>
            <w:tcW w:w="1774" w:type="dxa"/>
          </w:tcPr>
          <w:p w:rsidR="0022261F" w:rsidRDefault="0022261F">
            <w:pPr>
              <w:pStyle w:val="ConsPlusNormal"/>
            </w:pPr>
            <w:r>
              <w:lastRenderedPageBreak/>
              <w:t>Цель муниципальной программы</w:t>
            </w:r>
          </w:p>
        </w:tc>
        <w:tc>
          <w:tcPr>
            <w:tcW w:w="12692" w:type="dxa"/>
            <w:gridSpan w:val="14"/>
          </w:tcPr>
          <w:p w:rsidR="0022261F" w:rsidRDefault="0022261F">
            <w:pPr>
              <w:pStyle w:val="ConsPlusNormal"/>
            </w:pPr>
            <w:r>
              <w:t>устойчивое развитие агропромышленного комплекса, повышение конкурентоспособности сельскохозяйственной продукции, произведенной в Ханты-Мансийском районе, обеспечение стабильной благополучной эпизоотической обстановки в Ханты-Мансийском районе</w:t>
            </w:r>
          </w:p>
        </w:tc>
      </w:tr>
      <w:tr w:rsidR="0022261F" w:rsidTr="00230013">
        <w:tc>
          <w:tcPr>
            <w:tcW w:w="1774" w:type="dxa"/>
          </w:tcPr>
          <w:p w:rsidR="0022261F" w:rsidRDefault="0022261F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12692" w:type="dxa"/>
            <w:gridSpan w:val="14"/>
          </w:tcPr>
          <w:p w:rsidR="0022261F" w:rsidRDefault="0022261F">
            <w:pPr>
              <w:pStyle w:val="ConsPlusNormal"/>
            </w:pPr>
            <w:r>
              <w:t>1. Увеличение объемов производства и переработки основных видов сельскохозяйственной продукции.</w:t>
            </w:r>
          </w:p>
          <w:p w:rsidR="0022261F" w:rsidRDefault="0022261F">
            <w:pPr>
              <w:pStyle w:val="ConsPlusNormal"/>
            </w:pPr>
            <w:r>
              <w:t xml:space="preserve">2. Создание благоприятных условий для развития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комплекса.</w:t>
            </w:r>
          </w:p>
          <w:p w:rsidR="0022261F" w:rsidRDefault="0022261F">
            <w:pPr>
              <w:pStyle w:val="ConsPlusNormal"/>
            </w:pPr>
            <w:r>
              <w:t>3. Создание благоприятных условий для развития деятельности по заготовке и переработке дикоросов.</w:t>
            </w:r>
          </w:p>
          <w:p w:rsidR="0022261F" w:rsidRDefault="0022261F">
            <w:pPr>
              <w:pStyle w:val="ConsPlusNormal"/>
            </w:pPr>
            <w:r>
              <w:t>4. Обеспечение стабильной благополучной эпизоотической обстановки в Ханты-Мансийском районе, включая защиту населения от болезней, общих для человека и животных</w:t>
            </w:r>
          </w:p>
        </w:tc>
      </w:tr>
      <w:tr w:rsidR="0022261F" w:rsidTr="00230013">
        <w:tc>
          <w:tcPr>
            <w:tcW w:w="1774" w:type="dxa"/>
          </w:tcPr>
          <w:p w:rsidR="0022261F" w:rsidRDefault="0022261F">
            <w:pPr>
              <w:pStyle w:val="ConsPlusNormal"/>
            </w:pPr>
            <w:r>
              <w:t>Подпрограммы</w:t>
            </w:r>
          </w:p>
        </w:tc>
        <w:tc>
          <w:tcPr>
            <w:tcW w:w="12692" w:type="dxa"/>
            <w:gridSpan w:val="14"/>
          </w:tcPr>
          <w:p w:rsidR="0022261F" w:rsidRDefault="00705D62">
            <w:pPr>
              <w:pStyle w:val="ConsPlusNormal"/>
            </w:pPr>
            <w:hyperlink w:anchor="P173">
              <w:r w:rsidR="0022261F">
                <w:rPr>
                  <w:color w:val="0000FF"/>
                </w:rPr>
                <w:t>Подпрограмма 1</w:t>
              </w:r>
            </w:hyperlink>
            <w:r w:rsidR="0022261F">
              <w:t xml:space="preserve"> "Развитие отрасли растениеводства".</w:t>
            </w:r>
          </w:p>
          <w:p w:rsidR="0022261F" w:rsidRDefault="00705D62">
            <w:pPr>
              <w:pStyle w:val="ConsPlusNormal"/>
            </w:pPr>
            <w:hyperlink w:anchor="P203">
              <w:r w:rsidR="0022261F">
                <w:rPr>
                  <w:color w:val="0000FF"/>
                </w:rPr>
                <w:t>Подпрограмма 2</w:t>
              </w:r>
            </w:hyperlink>
            <w:r w:rsidR="0022261F">
              <w:t xml:space="preserve"> "Развитие отрасли животноводства".</w:t>
            </w:r>
          </w:p>
          <w:p w:rsidR="0022261F" w:rsidRDefault="00705D62">
            <w:pPr>
              <w:pStyle w:val="ConsPlusNormal"/>
            </w:pPr>
            <w:hyperlink w:anchor="P332">
              <w:r w:rsidR="0022261F">
                <w:rPr>
                  <w:color w:val="0000FF"/>
                </w:rPr>
                <w:t>Подпрограмма 3</w:t>
              </w:r>
            </w:hyperlink>
            <w:r w:rsidR="0022261F">
              <w:t xml:space="preserve"> "Поддержка </w:t>
            </w:r>
            <w:proofErr w:type="spellStart"/>
            <w:r w:rsidR="0022261F">
              <w:t>рыбохозяйственного</w:t>
            </w:r>
            <w:proofErr w:type="spellEnd"/>
            <w:r w:rsidR="0022261F">
              <w:t xml:space="preserve"> комплекса".</w:t>
            </w:r>
          </w:p>
          <w:p w:rsidR="0022261F" w:rsidRDefault="00705D62">
            <w:pPr>
              <w:pStyle w:val="ConsPlusNormal"/>
            </w:pPr>
            <w:hyperlink w:anchor="P361">
              <w:r w:rsidR="0022261F">
                <w:rPr>
                  <w:color w:val="0000FF"/>
                </w:rPr>
                <w:t>Подпрограмма 4</w:t>
              </w:r>
            </w:hyperlink>
            <w:r w:rsidR="0022261F">
              <w:t xml:space="preserve"> "Поддержка развития системы заготовки и переработки дикоросов".</w:t>
            </w:r>
          </w:p>
          <w:p w:rsidR="0022261F" w:rsidRDefault="00705D62">
            <w:pPr>
              <w:pStyle w:val="ConsPlusNormal"/>
            </w:pPr>
            <w:hyperlink w:anchor="P390">
              <w:r w:rsidR="0022261F">
                <w:rPr>
                  <w:color w:val="0000FF"/>
                </w:rPr>
                <w:t>Подпрограмма 5</w:t>
              </w:r>
            </w:hyperlink>
            <w:r w:rsidR="0022261F">
              <w:t xml:space="preserve"> "Обеспечение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животных"</w:t>
            </w:r>
          </w:p>
        </w:tc>
      </w:tr>
      <w:tr w:rsidR="0022261F" w:rsidTr="00230013">
        <w:tc>
          <w:tcPr>
            <w:tcW w:w="1774" w:type="dxa"/>
            <w:vMerge w:val="restart"/>
          </w:tcPr>
          <w:p w:rsidR="0022261F" w:rsidRDefault="0022261F">
            <w:pPr>
              <w:pStyle w:val="ConsPlusNormal"/>
            </w:pPr>
            <w:del w:id="5" w:author="kozlova_oa" w:date="2023-11-16T13:53:00Z">
              <w:r w:rsidDel="00784FD4">
                <w:delText>Целевые показатели муниципальной программы</w:delText>
              </w:r>
            </w:del>
          </w:p>
        </w:tc>
        <w:tc>
          <w:tcPr>
            <w:tcW w:w="1232" w:type="dxa"/>
            <w:vMerge w:val="restart"/>
          </w:tcPr>
          <w:p w:rsidR="0022261F" w:rsidRDefault="0022261F">
            <w:pPr>
              <w:pStyle w:val="ConsPlusNormal"/>
              <w:jc w:val="center"/>
            </w:pPr>
            <w:del w:id="6" w:author="kozlova_oa" w:date="2023-11-16T13:53:00Z">
              <w:r w:rsidDel="00784FD4">
                <w:delText>N п/п</w:delText>
              </w:r>
            </w:del>
          </w:p>
        </w:tc>
        <w:tc>
          <w:tcPr>
            <w:tcW w:w="884" w:type="dxa"/>
            <w:vMerge w:val="restart"/>
          </w:tcPr>
          <w:p w:rsidR="0022261F" w:rsidRDefault="0022261F">
            <w:pPr>
              <w:pStyle w:val="ConsPlusNormal"/>
              <w:jc w:val="center"/>
            </w:pPr>
            <w:del w:id="7" w:author="kozlova_oa" w:date="2023-11-16T13:53:00Z">
              <w:r w:rsidDel="00784FD4">
                <w:delText>Наименование целевого показателя</w:delText>
              </w:r>
            </w:del>
          </w:p>
        </w:tc>
        <w:tc>
          <w:tcPr>
            <w:tcW w:w="2928" w:type="dxa"/>
            <w:gridSpan w:val="2"/>
            <w:vMerge w:val="restart"/>
          </w:tcPr>
          <w:p w:rsidR="0022261F" w:rsidRDefault="0022261F">
            <w:pPr>
              <w:pStyle w:val="ConsPlusNormal"/>
              <w:jc w:val="center"/>
            </w:pPr>
            <w:del w:id="8" w:author="kozlova_oa" w:date="2023-11-16T13:53:00Z">
              <w:r w:rsidDel="00784FD4">
                <w:delText>Документ-основание</w:delText>
              </w:r>
            </w:del>
          </w:p>
        </w:tc>
        <w:tc>
          <w:tcPr>
            <w:tcW w:w="1054" w:type="dxa"/>
          </w:tcPr>
          <w:p w:rsidR="0022261F" w:rsidRDefault="0022261F">
            <w:pPr>
              <w:pStyle w:val="ConsPlusNormal"/>
              <w:jc w:val="center"/>
            </w:pPr>
          </w:p>
        </w:tc>
        <w:tc>
          <w:tcPr>
            <w:tcW w:w="6594" w:type="dxa"/>
            <w:gridSpan w:val="9"/>
          </w:tcPr>
          <w:p w:rsidR="0022261F" w:rsidRDefault="0022261F">
            <w:pPr>
              <w:pStyle w:val="ConsPlusNormal"/>
              <w:jc w:val="center"/>
            </w:pPr>
            <w:del w:id="9" w:author="kozlova_oa" w:date="2023-11-16T13:53:00Z">
              <w:r w:rsidDel="00784FD4">
                <w:delText>Значение показателя по годам</w:delText>
              </w:r>
            </w:del>
          </w:p>
        </w:tc>
      </w:tr>
      <w:tr w:rsidR="0022261F" w:rsidTr="00230013">
        <w:tc>
          <w:tcPr>
            <w:tcW w:w="1774" w:type="dxa"/>
            <w:vMerge/>
          </w:tcPr>
          <w:p w:rsidR="0022261F" w:rsidRDefault="0022261F">
            <w:pPr>
              <w:pStyle w:val="ConsPlusNormal"/>
            </w:pPr>
          </w:p>
        </w:tc>
        <w:tc>
          <w:tcPr>
            <w:tcW w:w="1232" w:type="dxa"/>
            <w:vMerge/>
          </w:tcPr>
          <w:p w:rsidR="0022261F" w:rsidRDefault="0022261F">
            <w:pPr>
              <w:pStyle w:val="ConsPlusNormal"/>
            </w:pPr>
          </w:p>
        </w:tc>
        <w:tc>
          <w:tcPr>
            <w:tcW w:w="884" w:type="dxa"/>
            <w:vMerge/>
          </w:tcPr>
          <w:p w:rsidR="0022261F" w:rsidRDefault="0022261F">
            <w:pPr>
              <w:pStyle w:val="ConsPlusNormal"/>
            </w:pPr>
          </w:p>
        </w:tc>
        <w:tc>
          <w:tcPr>
            <w:tcW w:w="2928" w:type="dxa"/>
            <w:gridSpan w:val="2"/>
            <w:vMerge/>
          </w:tcPr>
          <w:p w:rsidR="0022261F" w:rsidRDefault="0022261F">
            <w:pPr>
              <w:pStyle w:val="ConsPlusNormal"/>
            </w:pPr>
          </w:p>
        </w:tc>
        <w:tc>
          <w:tcPr>
            <w:tcW w:w="1054" w:type="dxa"/>
          </w:tcPr>
          <w:p w:rsidR="0022261F" w:rsidRDefault="0022261F">
            <w:pPr>
              <w:pStyle w:val="ConsPlusNormal"/>
              <w:jc w:val="center"/>
            </w:pPr>
            <w:del w:id="10" w:author="kozlova_oa" w:date="2023-11-16T13:53:00Z">
              <w:r w:rsidDel="00784FD4">
                <w:delText>базовое значение</w:delText>
              </w:r>
            </w:del>
          </w:p>
        </w:tc>
        <w:tc>
          <w:tcPr>
            <w:tcW w:w="784" w:type="dxa"/>
            <w:gridSpan w:val="2"/>
          </w:tcPr>
          <w:p w:rsidR="0022261F" w:rsidRDefault="0022261F">
            <w:pPr>
              <w:pStyle w:val="ConsPlusNormal"/>
              <w:jc w:val="center"/>
            </w:pPr>
            <w:del w:id="11" w:author="kozlova_oa" w:date="2023-11-16T13:53:00Z">
              <w:r w:rsidDel="00784FD4">
                <w:delText>2022 год</w:delText>
              </w:r>
            </w:del>
          </w:p>
        </w:tc>
        <w:tc>
          <w:tcPr>
            <w:tcW w:w="784" w:type="dxa"/>
          </w:tcPr>
          <w:p w:rsidR="0022261F" w:rsidRDefault="0022261F">
            <w:pPr>
              <w:pStyle w:val="ConsPlusNormal"/>
              <w:jc w:val="center"/>
            </w:pPr>
            <w:del w:id="12" w:author="kozlova_oa" w:date="2023-11-16T13:53:00Z">
              <w:r w:rsidDel="00784FD4">
                <w:delText>2023 год</w:delText>
              </w:r>
            </w:del>
          </w:p>
        </w:tc>
        <w:tc>
          <w:tcPr>
            <w:tcW w:w="784" w:type="dxa"/>
            <w:gridSpan w:val="2"/>
          </w:tcPr>
          <w:p w:rsidR="0022261F" w:rsidRDefault="0022261F">
            <w:pPr>
              <w:pStyle w:val="ConsPlusNormal"/>
              <w:jc w:val="center"/>
            </w:pPr>
            <w:del w:id="13" w:author="kozlova_oa" w:date="2023-11-16T13:53:00Z">
              <w:r w:rsidDel="00784FD4">
                <w:delText>2024 год</w:delText>
              </w:r>
            </w:del>
          </w:p>
        </w:tc>
        <w:tc>
          <w:tcPr>
            <w:tcW w:w="784" w:type="dxa"/>
          </w:tcPr>
          <w:p w:rsidR="0022261F" w:rsidRDefault="0022261F">
            <w:pPr>
              <w:pStyle w:val="ConsPlusNormal"/>
              <w:jc w:val="center"/>
            </w:pPr>
            <w:del w:id="14" w:author="kozlova_oa" w:date="2023-11-16T13:53:00Z">
              <w:r w:rsidDel="00784FD4">
                <w:delText>2025 год</w:delText>
              </w:r>
            </w:del>
          </w:p>
        </w:tc>
        <w:tc>
          <w:tcPr>
            <w:tcW w:w="1774" w:type="dxa"/>
            <w:gridSpan w:val="2"/>
          </w:tcPr>
          <w:p w:rsidR="0022261F" w:rsidRDefault="0022261F">
            <w:pPr>
              <w:pStyle w:val="ConsPlusNormal"/>
              <w:jc w:val="center"/>
            </w:pPr>
            <w:del w:id="15" w:author="kozlova_oa" w:date="2023-11-16T13:53:00Z">
              <w:r w:rsidDel="00784FD4">
                <w:delText>на момент окончания реализации муниципальной программы</w:delText>
              </w:r>
            </w:del>
          </w:p>
        </w:tc>
        <w:tc>
          <w:tcPr>
            <w:tcW w:w="1684" w:type="dxa"/>
          </w:tcPr>
          <w:p w:rsidR="0022261F" w:rsidRDefault="0022261F">
            <w:pPr>
              <w:pStyle w:val="ConsPlusNormal"/>
              <w:jc w:val="center"/>
            </w:pPr>
            <w:del w:id="16" w:author="kozlova_oa" w:date="2023-11-16T13:53:00Z">
              <w:r w:rsidDel="00784FD4">
                <w:delText>ответственный исполнитель/ соисполнитель за достижение показателя</w:delText>
              </w:r>
            </w:del>
          </w:p>
        </w:tc>
      </w:tr>
      <w:tr w:rsidR="0022261F" w:rsidTr="00230013">
        <w:tc>
          <w:tcPr>
            <w:tcW w:w="1774" w:type="dxa"/>
            <w:vMerge/>
          </w:tcPr>
          <w:p w:rsidR="0022261F" w:rsidRDefault="0022261F">
            <w:pPr>
              <w:pStyle w:val="ConsPlusNormal"/>
            </w:pPr>
          </w:p>
        </w:tc>
        <w:tc>
          <w:tcPr>
            <w:tcW w:w="1232" w:type="dxa"/>
          </w:tcPr>
          <w:p w:rsidR="0022261F" w:rsidRDefault="0022261F">
            <w:pPr>
              <w:pStyle w:val="ConsPlusNormal"/>
            </w:pPr>
            <w:del w:id="17" w:author="kozlova_oa" w:date="2023-11-16T13:53:00Z">
              <w:r w:rsidDel="00784FD4">
                <w:delText>1.</w:delText>
              </w:r>
            </w:del>
          </w:p>
        </w:tc>
        <w:tc>
          <w:tcPr>
            <w:tcW w:w="884" w:type="dxa"/>
          </w:tcPr>
          <w:p w:rsidR="0022261F" w:rsidRDefault="0022261F">
            <w:pPr>
              <w:pStyle w:val="ConsPlusNormal"/>
            </w:pPr>
            <w:del w:id="18" w:author="kozlova_oa" w:date="2023-11-16T13:53:00Z">
              <w:r w:rsidDel="00784FD4">
                <w:delText>Объем продукции сельского хозяйства, млн. рублей</w:delText>
              </w:r>
            </w:del>
          </w:p>
        </w:tc>
        <w:tc>
          <w:tcPr>
            <w:tcW w:w="2928" w:type="dxa"/>
            <w:gridSpan w:val="2"/>
          </w:tcPr>
          <w:p w:rsidR="0022261F" w:rsidRDefault="0022261F">
            <w:pPr>
              <w:pStyle w:val="ConsPlusNormal"/>
            </w:pPr>
            <w:del w:id="19" w:author="kozlova_oa" w:date="2023-11-16T13:53:00Z">
              <w:r w:rsidDel="00784FD4">
                <w:delText xml:space="preserve">постановление администрации Ханты-Мансийского района от 05.10.2022 N 343 "О прогнозе социально-экономического развития Ханты-Мансийского района на 2023 год и плановый период 2024 - 2025 </w:delText>
              </w:r>
              <w:r w:rsidDel="00784FD4">
                <w:lastRenderedPageBreak/>
                <w:delText>годов"</w:delText>
              </w:r>
            </w:del>
          </w:p>
        </w:tc>
        <w:tc>
          <w:tcPr>
            <w:tcW w:w="1054" w:type="dxa"/>
          </w:tcPr>
          <w:p w:rsidR="0022261F" w:rsidRDefault="0022261F">
            <w:pPr>
              <w:pStyle w:val="ConsPlusNormal"/>
            </w:pPr>
            <w:del w:id="20" w:author="kozlova_oa" w:date="2023-11-16T13:53:00Z">
              <w:r w:rsidDel="00784FD4">
                <w:lastRenderedPageBreak/>
                <w:delText>2060,0</w:delText>
              </w:r>
            </w:del>
          </w:p>
        </w:tc>
        <w:tc>
          <w:tcPr>
            <w:tcW w:w="784" w:type="dxa"/>
            <w:gridSpan w:val="2"/>
          </w:tcPr>
          <w:p w:rsidR="0022261F" w:rsidRDefault="0022261F">
            <w:pPr>
              <w:pStyle w:val="ConsPlusNormal"/>
            </w:pPr>
            <w:del w:id="21" w:author="kozlova_oa" w:date="2023-11-16T13:53:00Z">
              <w:r w:rsidDel="00784FD4">
                <w:delText>2138,9</w:delText>
              </w:r>
            </w:del>
          </w:p>
        </w:tc>
        <w:tc>
          <w:tcPr>
            <w:tcW w:w="784" w:type="dxa"/>
          </w:tcPr>
          <w:p w:rsidR="0022261F" w:rsidRDefault="0022261F">
            <w:pPr>
              <w:pStyle w:val="ConsPlusNormal"/>
            </w:pPr>
            <w:del w:id="22" w:author="kozlova_oa" w:date="2023-11-16T13:53:00Z">
              <w:r w:rsidDel="00784FD4">
                <w:delText>2288,0</w:delText>
              </w:r>
            </w:del>
          </w:p>
        </w:tc>
        <w:tc>
          <w:tcPr>
            <w:tcW w:w="784" w:type="dxa"/>
            <w:gridSpan w:val="2"/>
          </w:tcPr>
          <w:p w:rsidR="0022261F" w:rsidRDefault="0022261F">
            <w:pPr>
              <w:pStyle w:val="ConsPlusNormal"/>
            </w:pPr>
            <w:del w:id="23" w:author="kozlova_oa" w:date="2023-11-16T13:53:00Z">
              <w:r w:rsidDel="00784FD4">
                <w:delText>2330,0</w:delText>
              </w:r>
            </w:del>
          </w:p>
        </w:tc>
        <w:tc>
          <w:tcPr>
            <w:tcW w:w="784" w:type="dxa"/>
          </w:tcPr>
          <w:p w:rsidR="0022261F" w:rsidRDefault="0022261F">
            <w:pPr>
              <w:pStyle w:val="ConsPlusNormal"/>
            </w:pPr>
            <w:del w:id="24" w:author="kozlova_oa" w:date="2023-11-16T13:53:00Z">
              <w:r w:rsidDel="00784FD4">
                <w:delText>2370,0</w:delText>
              </w:r>
            </w:del>
          </w:p>
        </w:tc>
        <w:tc>
          <w:tcPr>
            <w:tcW w:w="1774" w:type="dxa"/>
            <w:gridSpan w:val="2"/>
          </w:tcPr>
          <w:p w:rsidR="0022261F" w:rsidRDefault="0022261F">
            <w:pPr>
              <w:pStyle w:val="ConsPlusNormal"/>
            </w:pPr>
            <w:del w:id="25" w:author="kozlova_oa" w:date="2023-11-16T13:53:00Z">
              <w:r w:rsidDel="00784FD4">
                <w:delText>2370,0</w:delText>
              </w:r>
            </w:del>
          </w:p>
        </w:tc>
        <w:tc>
          <w:tcPr>
            <w:tcW w:w="1684" w:type="dxa"/>
          </w:tcPr>
          <w:p w:rsidR="0022261F" w:rsidRDefault="0022261F">
            <w:pPr>
              <w:pStyle w:val="ConsPlusNormal"/>
            </w:pPr>
            <w:del w:id="26" w:author="kozlova_oa" w:date="2023-11-16T13:53:00Z">
              <w:r w:rsidDel="00784FD4">
                <w:delText>комитет экономической политики</w:delText>
              </w:r>
            </w:del>
          </w:p>
        </w:tc>
      </w:tr>
      <w:tr w:rsidR="0022261F" w:rsidTr="00230013">
        <w:tc>
          <w:tcPr>
            <w:tcW w:w="1774" w:type="dxa"/>
            <w:vMerge w:val="restart"/>
            <w:tcBorders>
              <w:bottom w:val="nil"/>
            </w:tcBorders>
          </w:tcPr>
          <w:p w:rsidR="0022261F" w:rsidRDefault="0022261F">
            <w:pPr>
              <w:pStyle w:val="ConsPlusNormal"/>
            </w:pPr>
            <w:del w:id="27" w:author="kozlova_oa" w:date="2023-11-16T13:53:00Z">
              <w:r w:rsidDel="00784FD4">
                <w:delText>Параметры финансового обеспечения муниципальной программы</w:delText>
              </w:r>
            </w:del>
          </w:p>
        </w:tc>
        <w:tc>
          <w:tcPr>
            <w:tcW w:w="2116" w:type="dxa"/>
            <w:gridSpan w:val="2"/>
            <w:vMerge w:val="restart"/>
          </w:tcPr>
          <w:p w:rsidR="0022261F" w:rsidRDefault="0022261F">
            <w:pPr>
              <w:pStyle w:val="ConsPlusNormal"/>
              <w:jc w:val="center"/>
            </w:pPr>
            <w:del w:id="28" w:author="kozlova_oa" w:date="2023-11-16T13:53:00Z">
              <w:r w:rsidDel="00784FD4">
                <w:delText>Источники финансирования</w:delText>
              </w:r>
            </w:del>
          </w:p>
        </w:tc>
        <w:tc>
          <w:tcPr>
            <w:tcW w:w="1866" w:type="dxa"/>
          </w:tcPr>
          <w:p w:rsidR="0022261F" w:rsidRDefault="0022261F">
            <w:pPr>
              <w:pStyle w:val="ConsPlusNormal"/>
              <w:jc w:val="center"/>
            </w:pPr>
          </w:p>
        </w:tc>
        <w:tc>
          <w:tcPr>
            <w:tcW w:w="8710" w:type="dxa"/>
            <w:gridSpan w:val="11"/>
          </w:tcPr>
          <w:p w:rsidR="0022261F" w:rsidRDefault="0022261F">
            <w:pPr>
              <w:pStyle w:val="ConsPlusNormal"/>
              <w:jc w:val="center"/>
            </w:pPr>
            <w:del w:id="29" w:author="kozlova_oa" w:date="2023-11-16T13:53:00Z">
              <w:r w:rsidDel="00784FD4">
                <w:delText>расходы по годам (тыс. рублей)</w:delText>
              </w:r>
            </w:del>
          </w:p>
        </w:tc>
      </w:tr>
      <w:tr w:rsidR="0022261F" w:rsidTr="00230013">
        <w:tc>
          <w:tcPr>
            <w:tcW w:w="1774" w:type="dxa"/>
            <w:vMerge/>
            <w:tcBorders>
              <w:bottom w:val="nil"/>
            </w:tcBorders>
          </w:tcPr>
          <w:p w:rsidR="0022261F" w:rsidRDefault="0022261F">
            <w:pPr>
              <w:pStyle w:val="ConsPlusNormal"/>
            </w:pPr>
          </w:p>
        </w:tc>
        <w:tc>
          <w:tcPr>
            <w:tcW w:w="2116" w:type="dxa"/>
            <w:gridSpan w:val="2"/>
            <w:vMerge/>
          </w:tcPr>
          <w:p w:rsidR="0022261F" w:rsidRDefault="0022261F">
            <w:pPr>
              <w:pStyle w:val="ConsPlusNormal"/>
            </w:pPr>
          </w:p>
        </w:tc>
        <w:tc>
          <w:tcPr>
            <w:tcW w:w="1866" w:type="dxa"/>
          </w:tcPr>
          <w:p w:rsidR="0022261F" w:rsidRDefault="0022261F">
            <w:pPr>
              <w:pStyle w:val="ConsPlusNormal"/>
              <w:jc w:val="center"/>
            </w:pPr>
            <w:del w:id="30" w:author="kozlova_oa" w:date="2023-11-16T13:53:00Z">
              <w:r w:rsidDel="00784FD4">
                <w:delText>всего</w:delText>
              </w:r>
            </w:del>
          </w:p>
        </w:tc>
        <w:tc>
          <w:tcPr>
            <w:tcW w:w="2508" w:type="dxa"/>
            <w:gridSpan w:val="3"/>
          </w:tcPr>
          <w:p w:rsidR="0022261F" w:rsidRDefault="0022261F">
            <w:pPr>
              <w:pStyle w:val="ConsPlusNormal"/>
              <w:jc w:val="center"/>
            </w:pPr>
            <w:del w:id="31" w:author="kozlova_oa" w:date="2023-11-16T13:53:00Z">
              <w:r w:rsidDel="00784FD4">
                <w:delText>2022 год</w:delText>
              </w:r>
            </w:del>
          </w:p>
        </w:tc>
        <w:tc>
          <w:tcPr>
            <w:tcW w:w="1568" w:type="dxa"/>
            <w:gridSpan w:val="3"/>
          </w:tcPr>
          <w:p w:rsidR="0022261F" w:rsidRDefault="0022261F">
            <w:pPr>
              <w:pStyle w:val="ConsPlusNormal"/>
              <w:jc w:val="center"/>
            </w:pPr>
            <w:del w:id="32" w:author="kozlova_oa" w:date="2023-11-16T13:53:00Z">
              <w:r w:rsidDel="00784FD4">
                <w:delText>2023 год</w:delText>
              </w:r>
            </w:del>
          </w:p>
        </w:tc>
        <w:tc>
          <w:tcPr>
            <w:tcW w:w="2063" w:type="dxa"/>
            <w:gridSpan w:val="3"/>
          </w:tcPr>
          <w:p w:rsidR="0022261F" w:rsidRDefault="0022261F">
            <w:pPr>
              <w:pStyle w:val="ConsPlusNormal"/>
              <w:jc w:val="center"/>
            </w:pPr>
            <w:del w:id="33" w:author="kozlova_oa" w:date="2023-11-16T13:53:00Z">
              <w:r w:rsidDel="00784FD4">
                <w:delText>2024 год</w:delText>
              </w:r>
            </w:del>
          </w:p>
        </w:tc>
        <w:tc>
          <w:tcPr>
            <w:tcW w:w="2571" w:type="dxa"/>
            <w:gridSpan w:val="2"/>
          </w:tcPr>
          <w:p w:rsidR="0022261F" w:rsidRDefault="0022261F">
            <w:pPr>
              <w:pStyle w:val="ConsPlusNormal"/>
              <w:jc w:val="center"/>
            </w:pPr>
            <w:del w:id="34" w:author="kozlova_oa" w:date="2023-11-16T13:53:00Z">
              <w:r w:rsidDel="00784FD4">
                <w:delText>2025 год</w:delText>
              </w:r>
            </w:del>
          </w:p>
        </w:tc>
      </w:tr>
      <w:tr w:rsidR="0022261F" w:rsidTr="00230013">
        <w:tc>
          <w:tcPr>
            <w:tcW w:w="1774" w:type="dxa"/>
            <w:vMerge/>
            <w:tcBorders>
              <w:bottom w:val="nil"/>
            </w:tcBorders>
          </w:tcPr>
          <w:p w:rsidR="0022261F" w:rsidRDefault="0022261F">
            <w:pPr>
              <w:pStyle w:val="ConsPlusNormal"/>
            </w:pPr>
          </w:p>
        </w:tc>
        <w:tc>
          <w:tcPr>
            <w:tcW w:w="2116" w:type="dxa"/>
            <w:gridSpan w:val="2"/>
          </w:tcPr>
          <w:p w:rsidR="0022261F" w:rsidRDefault="0022261F">
            <w:pPr>
              <w:pStyle w:val="ConsPlusNormal"/>
            </w:pPr>
            <w:del w:id="35" w:author="kozlova_oa" w:date="2023-11-16T13:53:00Z">
              <w:r w:rsidDel="00784FD4">
                <w:delText>всего</w:delText>
              </w:r>
            </w:del>
          </w:p>
        </w:tc>
        <w:tc>
          <w:tcPr>
            <w:tcW w:w="1866" w:type="dxa"/>
          </w:tcPr>
          <w:p w:rsidR="0022261F" w:rsidRDefault="0022261F">
            <w:pPr>
              <w:pStyle w:val="ConsPlusNormal"/>
            </w:pPr>
            <w:del w:id="36" w:author="kozlova_oa" w:date="2023-11-16T13:53:00Z">
              <w:r w:rsidDel="00784FD4">
                <w:delText>483655,80</w:delText>
              </w:r>
            </w:del>
          </w:p>
        </w:tc>
        <w:tc>
          <w:tcPr>
            <w:tcW w:w="2508" w:type="dxa"/>
            <w:gridSpan w:val="3"/>
          </w:tcPr>
          <w:p w:rsidR="0022261F" w:rsidRDefault="0022261F">
            <w:pPr>
              <w:pStyle w:val="ConsPlusNormal"/>
            </w:pPr>
            <w:del w:id="37" w:author="kozlova_oa" w:date="2023-11-16T13:53:00Z">
              <w:r w:rsidDel="00784FD4">
                <w:delText>126449,30</w:delText>
              </w:r>
            </w:del>
          </w:p>
        </w:tc>
        <w:tc>
          <w:tcPr>
            <w:tcW w:w="1568" w:type="dxa"/>
            <w:gridSpan w:val="3"/>
          </w:tcPr>
          <w:p w:rsidR="0022261F" w:rsidRDefault="0022261F">
            <w:pPr>
              <w:pStyle w:val="ConsPlusNormal"/>
            </w:pPr>
            <w:del w:id="38" w:author="kozlova_oa" w:date="2023-11-16T13:53:00Z">
              <w:r w:rsidDel="00784FD4">
                <w:delText>123468,30</w:delText>
              </w:r>
            </w:del>
          </w:p>
        </w:tc>
        <w:tc>
          <w:tcPr>
            <w:tcW w:w="2063" w:type="dxa"/>
            <w:gridSpan w:val="3"/>
          </w:tcPr>
          <w:p w:rsidR="0022261F" w:rsidRDefault="0022261F">
            <w:pPr>
              <w:pStyle w:val="ConsPlusNormal"/>
            </w:pPr>
            <w:del w:id="39" w:author="kozlova_oa" w:date="2023-11-16T13:53:00Z">
              <w:r w:rsidDel="00784FD4">
                <w:delText>119184,50</w:delText>
              </w:r>
            </w:del>
          </w:p>
        </w:tc>
        <w:tc>
          <w:tcPr>
            <w:tcW w:w="2571" w:type="dxa"/>
            <w:gridSpan w:val="2"/>
          </w:tcPr>
          <w:p w:rsidR="0022261F" w:rsidRDefault="0022261F">
            <w:pPr>
              <w:pStyle w:val="ConsPlusNormal"/>
            </w:pPr>
            <w:del w:id="40" w:author="kozlova_oa" w:date="2023-11-16T13:53:00Z">
              <w:r w:rsidDel="00784FD4">
                <w:delText>114553,70</w:delText>
              </w:r>
            </w:del>
          </w:p>
        </w:tc>
      </w:tr>
      <w:tr w:rsidR="0022261F" w:rsidTr="00230013">
        <w:tc>
          <w:tcPr>
            <w:tcW w:w="1774" w:type="dxa"/>
            <w:vMerge/>
            <w:tcBorders>
              <w:bottom w:val="nil"/>
            </w:tcBorders>
          </w:tcPr>
          <w:p w:rsidR="0022261F" w:rsidRDefault="0022261F">
            <w:pPr>
              <w:pStyle w:val="ConsPlusNormal"/>
            </w:pPr>
          </w:p>
        </w:tc>
        <w:tc>
          <w:tcPr>
            <w:tcW w:w="2116" w:type="dxa"/>
            <w:gridSpan w:val="2"/>
          </w:tcPr>
          <w:p w:rsidR="0022261F" w:rsidRDefault="0022261F">
            <w:pPr>
              <w:pStyle w:val="ConsPlusNormal"/>
            </w:pPr>
            <w:del w:id="41" w:author="kozlova_oa" w:date="2023-11-16T13:53:00Z">
              <w:r w:rsidDel="00784FD4">
                <w:delText>бюджет автономного округа</w:delText>
              </w:r>
            </w:del>
          </w:p>
        </w:tc>
        <w:tc>
          <w:tcPr>
            <w:tcW w:w="1866" w:type="dxa"/>
          </w:tcPr>
          <w:p w:rsidR="0022261F" w:rsidRDefault="0022261F">
            <w:pPr>
              <w:pStyle w:val="ConsPlusNormal"/>
            </w:pPr>
            <w:del w:id="42" w:author="kozlova_oa" w:date="2023-11-16T13:53:00Z">
              <w:r w:rsidDel="00784FD4">
                <w:delText>464193,00</w:delText>
              </w:r>
            </w:del>
          </w:p>
        </w:tc>
        <w:tc>
          <w:tcPr>
            <w:tcW w:w="2508" w:type="dxa"/>
            <w:gridSpan w:val="3"/>
          </w:tcPr>
          <w:p w:rsidR="0022261F" w:rsidRDefault="0022261F">
            <w:pPr>
              <w:pStyle w:val="ConsPlusNormal"/>
            </w:pPr>
            <w:del w:id="43" w:author="kozlova_oa" w:date="2023-11-16T13:53:00Z">
              <w:r w:rsidDel="00784FD4">
                <w:delText>119789,50</w:delText>
              </w:r>
            </w:del>
          </w:p>
        </w:tc>
        <w:tc>
          <w:tcPr>
            <w:tcW w:w="1568" w:type="dxa"/>
            <w:gridSpan w:val="3"/>
          </w:tcPr>
          <w:p w:rsidR="0022261F" w:rsidRDefault="0022261F">
            <w:pPr>
              <w:pStyle w:val="ConsPlusNormal"/>
            </w:pPr>
            <w:del w:id="44" w:author="kozlova_oa" w:date="2023-11-16T13:53:00Z">
              <w:r w:rsidDel="00784FD4">
                <w:delText>112665,30</w:delText>
              </w:r>
            </w:del>
          </w:p>
        </w:tc>
        <w:tc>
          <w:tcPr>
            <w:tcW w:w="2063" w:type="dxa"/>
            <w:gridSpan w:val="3"/>
          </w:tcPr>
          <w:p w:rsidR="0022261F" w:rsidRDefault="0022261F">
            <w:pPr>
              <w:pStyle w:val="ConsPlusNormal"/>
            </w:pPr>
            <w:del w:id="45" w:author="kozlova_oa" w:date="2023-11-16T13:53:00Z">
              <w:r w:rsidDel="00784FD4">
                <w:delText>117184,50</w:delText>
              </w:r>
            </w:del>
          </w:p>
        </w:tc>
        <w:tc>
          <w:tcPr>
            <w:tcW w:w="2571" w:type="dxa"/>
            <w:gridSpan w:val="2"/>
          </w:tcPr>
          <w:p w:rsidR="0022261F" w:rsidRDefault="0022261F">
            <w:pPr>
              <w:pStyle w:val="ConsPlusNormal"/>
            </w:pPr>
            <w:del w:id="46" w:author="kozlova_oa" w:date="2023-11-16T13:53:00Z">
              <w:r w:rsidDel="00784FD4">
                <w:delText>114553,70</w:delText>
              </w:r>
            </w:del>
          </w:p>
        </w:tc>
      </w:tr>
      <w:tr w:rsidR="0022261F" w:rsidTr="00230013">
        <w:tc>
          <w:tcPr>
            <w:tcW w:w="1774" w:type="dxa"/>
            <w:vMerge/>
            <w:tcBorders>
              <w:bottom w:val="nil"/>
            </w:tcBorders>
          </w:tcPr>
          <w:p w:rsidR="0022261F" w:rsidRDefault="0022261F">
            <w:pPr>
              <w:pStyle w:val="ConsPlusNormal"/>
            </w:pPr>
          </w:p>
        </w:tc>
        <w:tc>
          <w:tcPr>
            <w:tcW w:w="2116" w:type="dxa"/>
            <w:gridSpan w:val="2"/>
          </w:tcPr>
          <w:p w:rsidR="0022261F" w:rsidRDefault="0022261F">
            <w:pPr>
              <w:pStyle w:val="ConsPlusNormal"/>
            </w:pPr>
            <w:del w:id="47" w:author="kozlova_oa" w:date="2023-11-16T13:53:00Z">
              <w:r w:rsidDel="00784FD4">
                <w:delText>бюджет района</w:delText>
              </w:r>
            </w:del>
          </w:p>
        </w:tc>
        <w:tc>
          <w:tcPr>
            <w:tcW w:w="1866" w:type="dxa"/>
          </w:tcPr>
          <w:p w:rsidR="0022261F" w:rsidRDefault="0022261F">
            <w:pPr>
              <w:pStyle w:val="ConsPlusNormal"/>
            </w:pPr>
            <w:del w:id="48" w:author="kozlova_oa" w:date="2023-11-16T13:53:00Z">
              <w:r w:rsidDel="00784FD4">
                <w:delText>19462,80</w:delText>
              </w:r>
            </w:del>
          </w:p>
        </w:tc>
        <w:tc>
          <w:tcPr>
            <w:tcW w:w="2508" w:type="dxa"/>
            <w:gridSpan w:val="3"/>
          </w:tcPr>
          <w:p w:rsidR="0022261F" w:rsidRDefault="0022261F">
            <w:pPr>
              <w:pStyle w:val="ConsPlusNormal"/>
            </w:pPr>
            <w:del w:id="49" w:author="kozlova_oa" w:date="2023-11-16T13:53:00Z">
              <w:r w:rsidDel="00784FD4">
                <w:delText>6659,80</w:delText>
              </w:r>
            </w:del>
          </w:p>
        </w:tc>
        <w:tc>
          <w:tcPr>
            <w:tcW w:w="1568" w:type="dxa"/>
            <w:gridSpan w:val="3"/>
          </w:tcPr>
          <w:p w:rsidR="0022261F" w:rsidRDefault="0022261F">
            <w:pPr>
              <w:pStyle w:val="ConsPlusNormal"/>
            </w:pPr>
            <w:del w:id="50" w:author="kozlova_oa" w:date="2023-11-16T13:53:00Z">
              <w:r w:rsidDel="00784FD4">
                <w:delText>10803,00</w:delText>
              </w:r>
            </w:del>
          </w:p>
        </w:tc>
        <w:tc>
          <w:tcPr>
            <w:tcW w:w="2063" w:type="dxa"/>
            <w:gridSpan w:val="3"/>
          </w:tcPr>
          <w:p w:rsidR="0022261F" w:rsidRDefault="0022261F">
            <w:pPr>
              <w:pStyle w:val="ConsPlusNormal"/>
            </w:pPr>
            <w:del w:id="51" w:author="kozlova_oa" w:date="2023-11-16T13:53:00Z">
              <w:r w:rsidDel="00784FD4">
                <w:delText>2000,00</w:delText>
              </w:r>
            </w:del>
          </w:p>
        </w:tc>
        <w:tc>
          <w:tcPr>
            <w:tcW w:w="2571" w:type="dxa"/>
            <w:gridSpan w:val="2"/>
          </w:tcPr>
          <w:p w:rsidR="0022261F" w:rsidRDefault="0022261F">
            <w:pPr>
              <w:pStyle w:val="ConsPlusNormal"/>
            </w:pPr>
            <w:del w:id="52" w:author="kozlova_oa" w:date="2023-11-16T13:53:00Z">
              <w:r w:rsidDel="00784FD4">
                <w:delText>0,00</w:delText>
              </w:r>
            </w:del>
          </w:p>
        </w:tc>
      </w:tr>
      <w:tr w:rsidR="0022261F" w:rsidTr="00230013">
        <w:tc>
          <w:tcPr>
            <w:tcW w:w="1774" w:type="dxa"/>
            <w:vMerge/>
            <w:tcBorders>
              <w:bottom w:val="nil"/>
            </w:tcBorders>
          </w:tcPr>
          <w:p w:rsidR="0022261F" w:rsidRDefault="0022261F">
            <w:pPr>
              <w:pStyle w:val="ConsPlusNormal"/>
            </w:pPr>
          </w:p>
        </w:tc>
        <w:tc>
          <w:tcPr>
            <w:tcW w:w="2116" w:type="dxa"/>
            <w:gridSpan w:val="2"/>
          </w:tcPr>
          <w:p w:rsidR="0022261F" w:rsidRDefault="0022261F">
            <w:pPr>
              <w:pStyle w:val="ConsPlusNormal"/>
            </w:pPr>
            <w:del w:id="53" w:author="kozlova_oa" w:date="2023-11-16T13:53:00Z">
              <w:r w:rsidDel="00784FD4">
                <w:delText>в том числе:</w:delText>
              </w:r>
            </w:del>
          </w:p>
        </w:tc>
        <w:tc>
          <w:tcPr>
            <w:tcW w:w="1866" w:type="dxa"/>
          </w:tcPr>
          <w:p w:rsidR="0022261F" w:rsidRDefault="0022261F">
            <w:pPr>
              <w:pStyle w:val="ConsPlusNormal"/>
            </w:pPr>
          </w:p>
        </w:tc>
        <w:tc>
          <w:tcPr>
            <w:tcW w:w="2508" w:type="dxa"/>
            <w:gridSpan w:val="3"/>
          </w:tcPr>
          <w:p w:rsidR="0022261F" w:rsidRDefault="0022261F">
            <w:pPr>
              <w:pStyle w:val="ConsPlusNormal"/>
            </w:pPr>
          </w:p>
        </w:tc>
        <w:tc>
          <w:tcPr>
            <w:tcW w:w="1568" w:type="dxa"/>
            <w:gridSpan w:val="3"/>
          </w:tcPr>
          <w:p w:rsidR="0022261F" w:rsidRDefault="0022261F">
            <w:pPr>
              <w:pStyle w:val="ConsPlusNormal"/>
            </w:pPr>
          </w:p>
        </w:tc>
        <w:tc>
          <w:tcPr>
            <w:tcW w:w="2063" w:type="dxa"/>
            <w:gridSpan w:val="3"/>
          </w:tcPr>
          <w:p w:rsidR="0022261F" w:rsidRDefault="0022261F">
            <w:pPr>
              <w:pStyle w:val="ConsPlusNormal"/>
            </w:pPr>
          </w:p>
        </w:tc>
        <w:tc>
          <w:tcPr>
            <w:tcW w:w="2571" w:type="dxa"/>
            <w:gridSpan w:val="2"/>
          </w:tcPr>
          <w:p w:rsidR="0022261F" w:rsidRDefault="0022261F">
            <w:pPr>
              <w:pStyle w:val="ConsPlusNormal"/>
            </w:pPr>
          </w:p>
        </w:tc>
      </w:tr>
      <w:tr w:rsidR="0022261F" w:rsidTr="00230013">
        <w:tblPrEx>
          <w:tblBorders>
            <w:insideH w:val="nil"/>
          </w:tblBorders>
        </w:tblPrEx>
        <w:tc>
          <w:tcPr>
            <w:tcW w:w="1774" w:type="dxa"/>
            <w:vMerge/>
            <w:tcBorders>
              <w:bottom w:val="nil"/>
            </w:tcBorders>
          </w:tcPr>
          <w:p w:rsidR="0022261F" w:rsidRDefault="0022261F">
            <w:pPr>
              <w:pStyle w:val="ConsPlusNormal"/>
            </w:pPr>
          </w:p>
        </w:tc>
        <w:tc>
          <w:tcPr>
            <w:tcW w:w="2116" w:type="dxa"/>
            <w:gridSpan w:val="2"/>
            <w:tcBorders>
              <w:bottom w:val="nil"/>
            </w:tcBorders>
          </w:tcPr>
          <w:p w:rsidR="0022261F" w:rsidRDefault="0022261F">
            <w:pPr>
              <w:pStyle w:val="ConsPlusNormal"/>
            </w:pPr>
            <w:del w:id="54" w:author="kozlova_oa" w:date="2023-11-16T13:53:00Z">
              <w:r w:rsidDel="00784FD4">
                <w:delText>справочно: средства предприятий-недропользователей</w:delText>
              </w:r>
            </w:del>
          </w:p>
        </w:tc>
        <w:tc>
          <w:tcPr>
            <w:tcW w:w="1866" w:type="dxa"/>
            <w:tcBorders>
              <w:bottom w:val="nil"/>
            </w:tcBorders>
          </w:tcPr>
          <w:p w:rsidR="0022261F" w:rsidRDefault="0022261F">
            <w:pPr>
              <w:pStyle w:val="ConsPlusNormal"/>
            </w:pPr>
            <w:del w:id="55" w:author="kozlova_oa" w:date="2023-11-16T13:53:00Z">
              <w:r w:rsidDel="00784FD4">
                <w:delText>2856,00</w:delText>
              </w:r>
            </w:del>
          </w:p>
        </w:tc>
        <w:tc>
          <w:tcPr>
            <w:tcW w:w="2508" w:type="dxa"/>
            <w:gridSpan w:val="3"/>
            <w:tcBorders>
              <w:bottom w:val="nil"/>
            </w:tcBorders>
          </w:tcPr>
          <w:p w:rsidR="0022261F" w:rsidRDefault="0022261F">
            <w:pPr>
              <w:pStyle w:val="ConsPlusNormal"/>
            </w:pPr>
            <w:del w:id="56" w:author="kozlova_oa" w:date="2023-11-16T13:53:00Z">
              <w:r w:rsidDel="00784FD4">
                <w:delText>2491,20</w:delText>
              </w:r>
            </w:del>
          </w:p>
        </w:tc>
        <w:tc>
          <w:tcPr>
            <w:tcW w:w="1568" w:type="dxa"/>
            <w:gridSpan w:val="3"/>
            <w:tcBorders>
              <w:bottom w:val="nil"/>
            </w:tcBorders>
          </w:tcPr>
          <w:p w:rsidR="0022261F" w:rsidRDefault="0022261F">
            <w:pPr>
              <w:pStyle w:val="ConsPlusNormal"/>
            </w:pPr>
            <w:del w:id="57" w:author="kozlova_oa" w:date="2023-11-16T13:53:00Z">
              <w:r w:rsidDel="00784FD4">
                <w:delText>364,80</w:delText>
              </w:r>
            </w:del>
          </w:p>
        </w:tc>
        <w:tc>
          <w:tcPr>
            <w:tcW w:w="2063" w:type="dxa"/>
            <w:gridSpan w:val="3"/>
            <w:tcBorders>
              <w:bottom w:val="nil"/>
            </w:tcBorders>
          </w:tcPr>
          <w:p w:rsidR="0022261F" w:rsidRDefault="0022261F">
            <w:pPr>
              <w:pStyle w:val="ConsPlusNormal"/>
            </w:pPr>
            <w:del w:id="58" w:author="kozlova_oa" w:date="2023-11-16T13:53:00Z">
              <w:r w:rsidDel="00784FD4">
                <w:delText>0,00</w:delText>
              </w:r>
            </w:del>
          </w:p>
        </w:tc>
        <w:tc>
          <w:tcPr>
            <w:tcW w:w="2571" w:type="dxa"/>
            <w:gridSpan w:val="2"/>
            <w:tcBorders>
              <w:bottom w:val="nil"/>
            </w:tcBorders>
          </w:tcPr>
          <w:p w:rsidR="0022261F" w:rsidRDefault="0022261F">
            <w:pPr>
              <w:pStyle w:val="ConsPlusNormal"/>
            </w:pPr>
            <w:del w:id="59" w:author="kozlova_oa" w:date="2023-11-16T13:53:00Z">
              <w:r w:rsidDel="00784FD4">
                <w:delText>0,00</w:delText>
              </w:r>
            </w:del>
          </w:p>
        </w:tc>
      </w:tr>
      <w:tr w:rsidR="0022261F" w:rsidTr="00230013">
        <w:tblPrEx>
          <w:tblBorders>
            <w:insideH w:val="nil"/>
          </w:tblBorders>
        </w:tblPrEx>
        <w:tc>
          <w:tcPr>
            <w:tcW w:w="14466" w:type="dxa"/>
            <w:gridSpan w:val="15"/>
            <w:tcBorders>
              <w:top w:val="nil"/>
            </w:tcBorders>
          </w:tcPr>
          <w:p w:rsidR="0022261F" w:rsidRDefault="0022261F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16.10.2023</w:t>
            </w:r>
          </w:p>
          <w:p w:rsidR="0022261F" w:rsidRDefault="0022261F">
            <w:pPr>
              <w:pStyle w:val="ConsPlusNormal"/>
              <w:jc w:val="both"/>
            </w:pPr>
            <w:r>
              <w:t>N 592)</w:t>
            </w:r>
          </w:p>
        </w:tc>
      </w:tr>
    </w:tbl>
    <w:p w:rsidR="0022261F" w:rsidRDefault="0022261F">
      <w:pPr>
        <w:pStyle w:val="ConsPlusNormal"/>
      </w:pPr>
    </w:p>
    <w:tbl>
      <w:tblPr>
        <w:tblW w:w="1531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567"/>
        <w:gridCol w:w="1418"/>
        <w:gridCol w:w="1245"/>
        <w:gridCol w:w="905"/>
        <w:gridCol w:w="1110"/>
        <w:gridCol w:w="252"/>
        <w:gridCol w:w="569"/>
        <w:gridCol w:w="821"/>
        <w:gridCol w:w="883"/>
        <w:gridCol w:w="817"/>
        <w:gridCol w:w="851"/>
        <w:gridCol w:w="453"/>
        <w:gridCol w:w="1255"/>
        <w:gridCol w:w="843"/>
        <w:gridCol w:w="1477"/>
      </w:tblGrid>
      <w:tr w:rsidR="00784FD4" w:rsidRPr="00784FD4" w:rsidTr="00784FD4">
        <w:trPr>
          <w:trHeight w:val="300"/>
          <w:ins w:id="60" w:author="kozlova_oa" w:date="2023-11-16T13:54:00Z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rPr>
                <w:ins w:id="61" w:author="kozlova_oa" w:date="2023-11-16T13:54:00Z"/>
                <w:rFonts w:eastAsia="Times New Roman" w:cs="Times New Roman"/>
                <w:color w:val="000000" w:themeColor="text1"/>
              </w:rPr>
            </w:pPr>
            <w:ins w:id="62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</w:rPr>
                <w:t>Целевые показатели муниципальной программы</w:t>
              </w:r>
            </w:ins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63" w:author="kozlova_oa" w:date="2023-11-16T13:54:00Z"/>
                <w:rFonts w:eastAsia="Times New Roman" w:cs="Times New Roman"/>
                <w:color w:val="000000" w:themeColor="text1"/>
              </w:rPr>
            </w:pPr>
            <w:ins w:id="64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</w:rPr>
                <w:t>№ п/п</w:t>
              </w:r>
            </w:ins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65" w:author="kozlova_oa" w:date="2023-11-16T13:54:00Z"/>
                <w:rFonts w:eastAsia="Times New Roman" w:cs="Times New Roman"/>
                <w:color w:val="000000" w:themeColor="text1"/>
              </w:rPr>
            </w:pPr>
            <w:ins w:id="66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</w:rPr>
                <w:t>Наименование целевого показателя</w:t>
              </w:r>
            </w:ins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67" w:author="kozlova_oa" w:date="2023-11-16T13:54:00Z"/>
                <w:rFonts w:eastAsia="Times New Roman" w:cs="Times New Roman"/>
                <w:color w:val="000000" w:themeColor="text1"/>
              </w:rPr>
            </w:pPr>
            <w:ins w:id="68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</w:rPr>
                <w:t>Документ-основание</w:t>
              </w:r>
            </w:ins>
          </w:p>
        </w:tc>
        <w:tc>
          <w:tcPr>
            <w:tcW w:w="9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69" w:author="kozlova_oa" w:date="2023-11-16T13:54:00Z"/>
                <w:rFonts w:eastAsia="Times New Roman" w:cs="Times New Roman"/>
                <w:color w:val="000000" w:themeColor="text1"/>
              </w:rPr>
            </w:pPr>
            <w:ins w:id="70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</w:rPr>
                <w:t>Значение показателя по годам</w:t>
              </w:r>
            </w:ins>
          </w:p>
        </w:tc>
      </w:tr>
      <w:tr w:rsidR="00784FD4" w:rsidRPr="00784FD4" w:rsidTr="00784FD4">
        <w:trPr>
          <w:trHeight w:val="600"/>
          <w:ins w:id="71" w:author="kozlova_oa" w:date="2023-11-16T13:54:00Z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D4" w:rsidRPr="00784FD4" w:rsidRDefault="00784FD4" w:rsidP="00784FD4">
            <w:pPr>
              <w:spacing w:after="0" w:line="240" w:lineRule="auto"/>
              <w:rPr>
                <w:ins w:id="72" w:author="kozlova_oa" w:date="2023-11-16T13:54:00Z"/>
                <w:rFonts w:eastAsia="Times New Roman" w:cs="Times New Roman"/>
                <w:color w:val="000000" w:themeColor="text1"/>
                <w:rPrChange w:id="73" w:author="kozlova_oa" w:date="2023-11-16T13:54:00Z">
                  <w:rPr>
                    <w:ins w:id="74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D4" w:rsidRPr="00784FD4" w:rsidRDefault="00784FD4" w:rsidP="00784FD4">
            <w:pPr>
              <w:spacing w:after="0" w:line="240" w:lineRule="auto"/>
              <w:rPr>
                <w:ins w:id="75" w:author="kozlova_oa" w:date="2023-11-16T13:54:00Z"/>
                <w:rFonts w:eastAsia="Times New Roman" w:cs="Times New Roman"/>
                <w:color w:val="000000" w:themeColor="text1"/>
                <w:rPrChange w:id="76" w:author="kozlova_oa" w:date="2023-11-16T13:54:00Z">
                  <w:rPr>
                    <w:ins w:id="77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D4" w:rsidRPr="00784FD4" w:rsidRDefault="00784FD4" w:rsidP="00784FD4">
            <w:pPr>
              <w:spacing w:after="0" w:line="240" w:lineRule="auto"/>
              <w:rPr>
                <w:ins w:id="78" w:author="kozlova_oa" w:date="2023-11-16T13:54:00Z"/>
                <w:rFonts w:eastAsia="Times New Roman" w:cs="Times New Roman"/>
                <w:color w:val="000000" w:themeColor="text1"/>
                <w:rPrChange w:id="79" w:author="kozlova_oa" w:date="2023-11-16T13:54:00Z">
                  <w:rPr>
                    <w:ins w:id="80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D4" w:rsidRPr="00784FD4" w:rsidRDefault="00784FD4" w:rsidP="00784FD4">
            <w:pPr>
              <w:spacing w:after="0" w:line="240" w:lineRule="auto"/>
              <w:rPr>
                <w:ins w:id="81" w:author="kozlova_oa" w:date="2023-11-16T13:54:00Z"/>
                <w:rFonts w:eastAsia="Times New Roman" w:cs="Times New Roman"/>
                <w:color w:val="000000" w:themeColor="text1"/>
                <w:rPrChange w:id="82" w:author="kozlova_oa" w:date="2023-11-16T13:54:00Z">
                  <w:rPr>
                    <w:ins w:id="83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ind w:left="-132" w:right="-108"/>
              <w:jc w:val="center"/>
              <w:rPr>
                <w:ins w:id="84" w:author="kozlova_oa" w:date="2023-11-16T13:54:00Z"/>
                <w:rFonts w:eastAsia="Times New Roman" w:cs="Times New Roman"/>
                <w:color w:val="000000" w:themeColor="text1"/>
                <w:rPrChange w:id="85" w:author="kozlova_oa" w:date="2023-11-16T13:54:00Z">
                  <w:rPr>
                    <w:ins w:id="86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87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88" w:author="kozlova_oa" w:date="2023-11-16T13:54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базовое значение</w:t>
              </w:r>
            </w:ins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89" w:author="kozlova_oa" w:date="2023-11-16T13:54:00Z"/>
                <w:rFonts w:eastAsia="Times New Roman" w:cs="Times New Roman"/>
                <w:color w:val="000000" w:themeColor="text1"/>
                <w:rPrChange w:id="90" w:author="kozlova_oa" w:date="2023-11-16T13:54:00Z">
                  <w:rPr>
                    <w:ins w:id="91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92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93" w:author="kozlova_oa" w:date="2023-11-16T13:54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2022 год</w:t>
              </w:r>
            </w:ins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94" w:author="kozlova_oa" w:date="2023-11-16T13:54:00Z"/>
                <w:rFonts w:eastAsia="Times New Roman" w:cs="Times New Roman"/>
                <w:color w:val="000000" w:themeColor="text1"/>
                <w:rPrChange w:id="95" w:author="kozlova_oa" w:date="2023-11-16T13:54:00Z">
                  <w:rPr>
                    <w:ins w:id="96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97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98" w:author="kozlova_oa" w:date="2023-11-16T13:54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2023 год</w:t>
              </w:r>
            </w:ins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99" w:author="kozlova_oa" w:date="2023-11-16T13:54:00Z"/>
                <w:rFonts w:eastAsia="Times New Roman" w:cs="Times New Roman"/>
                <w:color w:val="000000" w:themeColor="text1"/>
                <w:rPrChange w:id="100" w:author="kozlova_oa" w:date="2023-11-16T13:54:00Z">
                  <w:rPr>
                    <w:ins w:id="101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102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103" w:author="kozlova_oa" w:date="2023-11-16T13:54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2024 год</w:t>
              </w:r>
            </w:ins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104" w:author="kozlova_oa" w:date="2023-11-16T13:54:00Z"/>
                <w:rFonts w:eastAsia="Times New Roman" w:cs="Times New Roman"/>
                <w:color w:val="000000" w:themeColor="text1"/>
                <w:rPrChange w:id="105" w:author="kozlova_oa" w:date="2023-11-16T13:54:00Z">
                  <w:rPr>
                    <w:ins w:id="106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107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108" w:author="kozlova_oa" w:date="2023-11-16T13:54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2025 год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109" w:author="kozlova_oa" w:date="2023-11-16T13:54:00Z"/>
                <w:rFonts w:eastAsia="Times New Roman" w:cs="Times New Roman"/>
                <w:color w:val="000000" w:themeColor="text1"/>
                <w:rPrChange w:id="110" w:author="kozlova_oa" w:date="2023-11-16T13:54:00Z">
                  <w:rPr>
                    <w:ins w:id="111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112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113" w:author="kozlova_oa" w:date="2023-11-16T13:54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2026 год</w:t>
              </w:r>
            </w:ins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114" w:author="kozlova_oa" w:date="2023-11-16T13:54:00Z"/>
                <w:rFonts w:eastAsia="Times New Roman" w:cs="Times New Roman"/>
                <w:color w:val="000000" w:themeColor="text1"/>
                <w:rPrChange w:id="115" w:author="kozlova_oa" w:date="2023-11-16T13:54:00Z">
                  <w:rPr>
                    <w:ins w:id="116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117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118" w:author="kozlova_oa" w:date="2023-11-16T13:54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на момент окончания реализации муниципальной программы</w:t>
              </w:r>
            </w:ins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119" w:author="kozlova_oa" w:date="2023-11-16T13:54:00Z"/>
                <w:rFonts w:eastAsia="Times New Roman" w:cs="Times New Roman"/>
                <w:color w:val="000000" w:themeColor="text1"/>
                <w:rPrChange w:id="120" w:author="kozlova_oa" w:date="2023-11-16T13:54:00Z">
                  <w:rPr>
                    <w:ins w:id="121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122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123" w:author="kozlova_oa" w:date="2023-11-16T13:54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ответственный исполнитель/ соисполнитель за достижение показателя</w:t>
              </w:r>
            </w:ins>
          </w:p>
        </w:tc>
      </w:tr>
      <w:tr w:rsidR="00784FD4" w:rsidRPr="00784FD4" w:rsidTr="00784FD4">
        <w:trPr>
          <w:trHeight w:val="2400"/>
          <w:ins w:id="124" w:author="kozlova_oa" w:date="2023-11-16T13:54:00Z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D4" w:rsidRPr="00784FD4" w:rsidRDefault="00784FD4" w:rsidP="00784FD4">
            <w:pPr>
              <w:spacing w:after="0" w:line="240" w:lineRule="auto"/>
              <w:rPr>
                <w:ins w:id="125" w:author="kozlova_oa" w:date="2023-11-16T13:54:00Z"/>
                <w:rFonts w:eastAsia="Times New Roman" w:cs="Times New Roman"/>
                <w:color w:val="000000" w:themeColor="text1"/>
                <w:rPrChange w:id="126" w:author="kozlova_oa" w:date="2023-11-16T13:54:00Z">
                  <w:rPr>
                    <w:ins w:id="127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rPr>
                <w:ins w:id="128" w:author="kozlova_oa" w:date="2023-11-16T13:54:00Z"/>
                <w:rFonts w:eastAsia="Times New Roman" w:cs="Times New Roman"/>
                <w:color w:val="000000" w:themeColor="text1"/>
                <w:rPrChange w:id="129" w:author="kozlova_oa" w:date="2023-11-16T13:54:00Z">
                  <w:rPr>
                    <w:ins w:id="130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131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132" w:author="kozlova_oa" w:date="2023-11-16T13:54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1.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rPr>
                <w:ins w:id="133" w:author="kozlova_oa" w:date="2023-11-16T13:54:00Z"/>
                <w:rFonts w:eastAsia="Times New Roman" w:cs="Times New Roman"/>
                <w:color w:val="000000" w:themeColor="text1"/>
                <w:rPrChange w:id="134" w:author="kozlova_oa" w:date="2023-11-16T13:54:00Z">
                  <w:rPr>
                    <w:ins w:id="135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136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137" w:author="kozlova_oa" w:date="2023-11-16T13:54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Объем продукции сельского хозяйства, млн. рублей</w:t>
              </w:r>
            </w:ins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rPr>
                <w:ins w:id="138" w:author="kozlova_oa" w:date="2023-11-16T13:54:00Z"/>
                <w:rFonts w:eastAsia="Times New Roman" w:cs="Times New Roman"/>
                <w:color w:val="000000" w:themeColor="text1"/>
                <w:rPrChange w:id="139" w:author="kozlova_oa" w:date="2023-11-16T13:54:00Z">
                  <w:rPr>
                    <w:ins w:id="140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141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142" w:author="kozlova_oa" w:date="2023-11-16T13:54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постановление администрации Ханты-Мансийского района от 20.10.2023 № 603 «О прогнозе социально-экономического развития Ханты-Мансийского района на 2024 год и плановый период 2025 - 2026 годов»</w:t>
              </w:r>
            </w:ins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143" w:author="kozlova_oa" w:date="2023-11-16T13:54:00Z"/>
                <w:rFonts w:eastAsia="Times New Roman" w:cs="Times New Roman"/>
                <w:color w:val="000000" w:themeColor="text1"/>
                <w:rPrChange w:id="144" w:author="kozlova_oa" w:date="2023-11-16T13:54:00Z">
                  <w:rPr>
                    <w:ins w:id="145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146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147" w:author="kozlova_oa" w:date="2023-11-16T13:54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2060,0</w:t>
              </w:r>
            </w:ins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ind w:left="-108" w:right="-137"/>
              <w:jc w:val="center"/>
              <w:rPr>
                <w:ins w:id="148" w:author="kozlova_oa" w:date="2023-11-16T13:54:00Z"/>
                <w:rFonts w:eastAsia="Times New Roman" w:cs="Times New Roman"/>
                <w:color w:val="000000" w:themeColor="text1"/>
                <w:rPrChange w:id="149" w:author="kozlova_oa" w:date="2023-11-16T13:54:00Z">
                  <w:rPr>
                    <w:ins w:id="150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151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152" w:author="kozlova_oa" w:date="2023-11-16T13:54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2138,9</w:t>
              </w:r>
            </w:ins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ind w:left="-79" w:right="-25"/>
              <w:jc w:val="center"/>
              <w:rPr>
                <w:ins w:id="153" w:author="kozlova_oa" w:date="2023-11-16T13:54:00Z"/>
                <w:rFonts w:eastAsia="Times New Roman" w:cs="Times New Roman"/>
                <w:color w:val="000000" w:themeColor="text1"/>
                <w:rPrChange w:id="154" w:author="kozlova_oa" w:date="2023-11-16T13:54:00Z">
                  <w:rPr>
                    <w:ins w:id="155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156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157" w:author="kozlova_oa" w:date="2023-11-16T13:54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2239,9</w:t>
              </w:r>
            </w:ins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ind w:left="-49" w:right="-134"/>
              <w:jc w:val="center"/>
              <w:rPr>
                <w:ins w:id="158" w:author="kozlova_oa" w:date="2023-11-16T13:54:00Z"/>
                <w:rFonts w:eastAsia="Times New Roman" w:cs="Times New Roman"/>
                <w:color w:val="000000" w:themeColor="text1"/>
                <w:rPrChange w:id="159" w:author="kozlova_oa" w:date="2023-11-16T13:54:00Z">
                  <w:rPr>
                    <w:ins w:id="160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161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162" w:author="kozlova_oa" w:date="2023-11-16T13:54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2288,0</w:t>
              </w:r>
            </w:ins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ind w:left="-82" w:right="-35"/>
              <w:jc w:val="center"/>
              <w:rPr>
                <w:ins w:id="163" w:author="kozlova_oa" w:date="2023-11-16T13:54:00Z"/>
                <w:rFonts w:eastAsia="Times New Roman" w:cs="Times New Roman"/>
                <w:color w:val="000000" w:themeColor="text1"/>
                <w:rPrChange w:id="164" w:author="kozlova_oa" w:date="2023-11-16T13:54:00Z">
                  <w:rPr>
                    <w:ins w:id="165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166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167" w:author="kozlova_oa" w:date="2023-11-16T13:54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2330,0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ind w:left="-48" w:right="-26"/>
              <w:jc w:val="center"/>
              <w:rPr>
                <w:ins w:id="168" w:author="kozlova_oa" w:date="2023-11-16T13:54:00Z"/>
                <w:rFonts w:eastAsia="Times New Roman" w:cs="Times New Roman"/>
                <w:color w:val="000000" w:themeColor="text1"/>
                <w:rPrChange w:id="169" w:author="kozlova_oa" w:date="2023-11-16T13:54:00Z">
                  <w:rPr>
                    <w:ins w:id="170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171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172" w:author="kozlova_oa" w:date="2023-11-16T13:54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2370,0</w:t>
              </w:r>
            </w:ins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173" w:author="kozlova_oa" w:date="2023-11-16T13:54:00Z"/>
                <w:rFonts w:eastAsia="Times New Roman" w:cs="Times New Roman"/>
                <w:color w:val="000000" w:themeColor="text1"/>
                <w:rPrChange w:id="174" w:author="kozlova_oa" w:date="2023-11-16T13:54:00Z">
                  <w:rPr>
                    <w:ins w:id="175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176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177" w:author="kozlova_oa" w:date="2023-11-16T13:54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2370,0</w:t>
              </w:r>
            </w:ins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178" w:author="kozlova_oa" w:date="2023-11-16T13:54:00Z"/>
                <w:rFonts w:eastAsia="Times New Roman" w:cs="Times New Roman"/>
                <w:color w:val="000000" w:themeColor="text1"/>
                <w:rPrChange w:id="179" w:author="kozlova_oa" w:date="2023-11-16T13:54:00Z">
                  <w:rPr>
                    <w:ins w:id="180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181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182" w:author="kozlova_oa" w:date="2023-11-16T13:54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комитет экономической политики</w:t>
              </w:r>
            </w:ins>
          </w:p>
        </w:tc>
      </w:tr>
      <w:tr w:rsidR="00784FD4" w:rsidRPr="00784FD4" w:rsidTr="00784FD4">
        <w:trPr>
          <w:trHeight w:val="300"/>
          <w:ins w:id="183" w:author="kozlova_oa" w:date="2023-11-16T13:54:00Z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rPr>
                <w:ins w:id="184" w:author="kozlova_oa" w:date="2023-11-16T13:54:00Z"/>
                <w:rFonts w:eastAsia="Times New Roman" w:cs="Times New Roman"/>
                <w:color w:val="000000" w:themeColor="text1"/>
              </w:rPr>
            </w:pPr>
            <w:ins w:id="185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</w:rPr>
                <w:t>Параметры финансового обеспечения муниципальной программы</w:t>
              </w:r>
            </w:ins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186" w:author="kozlova_oa" w:date="2023-11-16T13:54:00Z"/>
                <w:rFonts w:eastAsia="Times New Roman" w:cs="Times New Roman"/>
                <w:color w:val="000000" w:themeColor="text1"/>
              </w:rPr>
            </w:pPr>
            <w:ins w:id="187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</w:rPr>
                <w:t>Источники финансирования</w:t>
              </w:r>
            </w:ins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188" w:author="kozlova_oa" w:date="2023-11-16T13:54:00Z"/>
                <w:rFonts w:eastAsia="Times New Roman" w:cs="Times New Roman"/>
                <w:color w:val="000000" w:themeColor="text1"/>
              </w:rPr>
            </w:pPr>
            <w:ins w:id="189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</w:rPr>
                <w:t>всего</w:t>
              </w:r>
            </w:ins>
          </w:p>
        </w:tc>
        <w:tc>
          <w:tcPr>
            <w:tcW w:w="102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190" w:author="kozlova_oa" w:date="2023-11-16T13:54:00Z"/>
                <w:rFonts w:eastAsia="Times New Roman" w:cs="Times New Roman"/>
                <w:color w:val="000000" w:themeColor="text1"/>
              </w:rPr>
            </w:pPr>
            <w:ins w:id="191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</w:rPr>
                <w:t>расходы по годам (тыс. рублей)</w:t>
              </w:r>
            </w:ins>
          </w:p>
        </w:tc>
      </w:tr>
      <w:tr w:rsidR="00784FD4" w:rsidRPr="00A45C33" w:rsidTr="00784FD4">
        <w:trPr>
          <w:trHeight w:val="300"/>
          <w:ins w:id="192" w:author="kozlova_oa" w:date="2023-11-16T13:54:00Z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D4" w:rsidRPr="00A45C33" w:rsidRDefault="00784FD4" w:rsidP="00784FD4">
            <w:pPr>
              <w:spacing w:after="0" w:line="240" w:lineRule="auto"/>
              <w:rPr>
                <w:ins w:id="193" w:author="kozlova_oa" w:date="2023-11-16T13:54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D4" w:rsidRPr="00784FD4" w:rsidRDefault="00784FD4" w:rsidP="00784FD4">
            <w:pPr>
              <w:spacing w:after="0" w:line="240" w:lineRule="auto"/>
              <w:rPr>
                <w:ins w:id="194" w:author="kozlova_oa" w:date="2023-11-16T13:54:00Z"/>
                <w:rFonts w:eastAsia="Times New Roman" w:cs="Times New Roman"/>
                <w:color w:val="000000" w:themeColor="text1"/>
                <w:rPrChange w:id="195" w:author="kozlova_oa" w:date="2023-11-16T13:55:00Z">
                  <w:rPr>
                    <w:ins w:id="196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FD4" w:rsidRPr="00784FD4" w:rsidRDefault="00784FD4" w:rsidP="00784FD4">
            <w:pPr>
              <w:spacing w:after="0" w:line="240" w:lineRule="auto"/>
              <w:rPr>
                <w:ins w:id="197" w:author="kozlova_oa" w:date="2023-11-16T13:54:00Z"/>
                <w:rFonts w:eastAsia="Times New Roman" w:cs="Times New Roman"/>
                <w:color w:val="000000" w:themeColor="text1"/>
                <w:rPrChange w:id="198" w:author="kozlova_oa" w:date="2023-11-16T13:55:00Z">
                  <w:rPr>
                    <w:ins w:id="199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200" w:author="kozlova_oa" w:date="2023-11-16T13:54:00Z"/>
                <w:rFonts w:eastAsia="Times New Roman" w:cs="Times New Roman"/>
                <w:color w:val="000000" w:themeColor="text1"/>
                <w:rPrChange w:id="201" w:author="kozlova_oa" w:date="2023-11-16T13:55:00Z">
                  <w:rPr>
                    <w:ins w:id="202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203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204" w:author="kozlova_oa" w:date="2023-11-16T13:55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2022 год</w:t>
              </w:r>
            </w:ins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205" w:author="kozlova_oa" w:date="2023-11-16T13:54:00Z"/>
                <w:rFonts w:eastAsia="Times New Roman" w:cs="Times New Roman"/>
                <w:color w:val="000000" w:themeColor="text1"/>
                <w:rPrChange w:id="206" w:author="kozlova_oa" w:date="2023-11-16T13:55:00Z">
                  <w:rPr>
                    <w:ins w:id="207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208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209" w:author="kozlova_oa" w:date="2023-11-16T13:55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2023 год</w:t>
              </w:r>
            </w:ins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210" w:author="kozlova_oa" w:date="2023-11-16T13:54:00Z"/>
                <w:rFonts w:eastAsia="Times New Roman" w:cs="Times New Roman"/>
                <w:color w:val="000000" w:themeColor="text1"/>
                <w:rPrChange w:id="211" w:author="kozlova_oa" w:date="2023-11-16T13:55:00Z">
                  <w:rPr>
                    <w:ins w:id="212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213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214" w:author="kozlova_oa" w:date="2023-11-16T13:55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2024 год</w:t>
              </w:r>
            </w:ins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215" w:author="kozlova_oa" w:date="2023-11-16T13:54:00Z"/>
                <w:rFonts w:eastAsia="Times New Roman" w:cs="Times New Roman"/>
                <w:color w:val="000000" w:themeColor="text1"/>
                <w:rPrChange w:id="216" w:author="kozlova_oa" w:date="2023-11-16T13:55:00Z">
                  <w:rPr>
                    <w:ins w:id="217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218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219" w:author="kozlova_oa" w:date="2023-11-16T13:55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2025 год</w:t>
              </w:r>
            </w:ins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D4" w:rsidRPr="00784FD4" w:rsidRDefault="00784FD4" w:rsidP="00784FD4">
            <w:pPr>
              <w:spacing w:after="0" w:line="240" w:lineRule="auto"/>
              <w:jc w:val="center"/>
              <w:rPr>
                <w:ins w:id="220" w:author="kozlova_oa" w:date="2023-11-16T13:54:00Z"/>
                <w:rFonts w:eastAsia="Times New Roman" w:cs="Times New Roman"/>
                <w:color w:val="000000" w:themeColor="text1"/>
                <w:rPrChange w:id="221" w:author="kozlova_oa" w:date="2023-11-16T13:55:00Z">
                  <w:rPr>
                    <w:ins w:id="222" w:author="kozlova_oa" w:date="2023-11-16T13:54:00Z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ins w:id="223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  <w:rPrChange w:id="224" w:author="kozlova_oa" w:date="2023-11-16T13:55:00Z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>2026 год</w:t>
              </w:r>
            </w:ins>
          </w:p>
        </w:tc>
      </w:tr>
      <w:tr w:rsidR="00C36233" w:rsidRPr="00A45C33" w:rsidTr="00C36233">
        <w:trPr>
          <w:trHeight w:val="300"/>
          <w:ins w:id="225" w:author="kozlova_oa" w:date="2023-11-16T13:54:00Z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3" w:rsidRPr="00A45C33" w:rsidRDefault="00C36233" w:rsidP="00C36233">
            <w:pPr>
              <w:spacing w:after="0" w:line="240" w:lineRule="auto"/>
              <w:rPr>
                <w:ins w:id="226" w:author="kozlova_oa" w:date="2023-11-16T13:54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33" w:rsidRPr="00784FD4" w:rsidRDefault="00C36233" w:rsidP="00C36233">
            <w:pPr>
              <w:spacing w:after="0" w:line="240" w:lineRule="auto"/>
              <w:rPr>
                <w:ins w:id="227" w:author="kozlova_oa" w:date="2023-11-16T13:54:00Z"/>
                <w:rFonts w:eastAsia="Times New Roman" w:cs="Times New Roman"/>
                <w:color w:val="000000" w:themeColor="text1"/>
              </w:rPr>
            </w:pPr>
            <w:ins w:id="228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</w:rPr>
                <w:t>всего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588073,9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126 449,3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127 284,5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116 140,7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109 292,0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108 907,4</w:t>
            </w:r>
          </w:p>
        </w:tc>
      </w:tr>
      <w:tr w:rsidR="00C36233" w:rsidRPr="00A45C33" w:rsidTr="00C36233">
        <w:trPr>
          <w:trHeight w:val="300"/>
          <w:ins w:id="229" w:author="kozlova_oa" w:date="2023-11-16T13:54:00Z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3" w:rsidRPr="00A45C33" w:rsidRDefault="00C36233" w:rsidP="00C36233">
            <w:pPr>
              <w:spacing w:after="0" w:line="240" w:lineRule="auto"/>
              <w:rPr>
                <w:ins w:id="230" w:author="kozlova_oa" w:date="2023-11-16T13:54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33" w:rsidRPr="00784FD4" w:rsidRDefault="00C36233" w:rsidP="00C36233">
            <w:pPr>
              <w:spacing w:after="0" w:line="240" w:lineRule="auto"/>
              <w:rPr>
                <w:ins w:id="231" w:author="kozlova_oa" w:date="2023-11-16T13:54:00Z"/>
                <w:rFonts w:eastAsia="Times New Roman" w:cs="Times New Roman"/>
                <w:color w:val="000000" w:themeColor="text1"/>
              </w:rPr>
            </w:pPr>
            <w:ins w:id="232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</w:rPr>
                <w:t>бюджет автономного округа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561544,9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119 789,5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112 665,3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110 890,7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109 292,0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108 907,4</w:t>
            </w:r>
          </w:p>
        </w:tc>
      </w:tr>
      <w:tr w:rsidR="00C36233" w:rsidRPr="00A45C33" w:rsidTr="00C36233">
        <w:trPr>
          <w:trHeight w:val="300"/>
          <w:ins w:id="233" w:author="kozlova_oa" w:date="2023-11-16T13:54:00Z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3" w:rsidRPr="00A45C33" w:rsidRDefault="00C36233" w:rsidP="00C36233">
            <w:pPr>
              <w:spacing w:after="0" w:line="240" w:lineRule="auto"/>
              <w:rPr>
                <w:ins w:id="234" w:author="kozlova_oa" w:date="2023-11-16T13:54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33" w:rsidRPr="00784FD4" w:rsidRDefault="00C36233" w:rsidP="00C36233">
            <w:pPr>
              <w:spacing w:after="0" w:line="240" w:lineRule="auto"/>
              <w:rPr>
                <w:ins w:id="235" w:author="kozlova_oa" w:date="2023-11-16T13:54:00Z"/>
                <w:rFonts w:eastAsia="Times New Roman" w:cs="Times New Roman"/>
                <w:color w:val="000000" w:themeColor="text1"/>
              </w:rPr>
            </w:pPr>
            <w:ins w:id="236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</w:rPr>
                <w:t>бюджет района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26528,97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6 659,8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14 619,2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5 250,0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36233" w:rsidRPr="00A45C33" w:rsidTr="00C36233">
        <w:trPr>
          <w:trHeight w:val="300"/>
          <w:ins w:id="237" w:author="kozlova_oa" w:date="2023-11-16T13:54:00Z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3" w:rsidRPr="00A45C33" w:rsidRDefault="00C36233" w:rsidP="00C36233">
            <w:pPr>
              <w:spacing w:after="0" w:line="240" w:lineRule="auto"/>
              <w:rPr>
                <w:ins w:id="238" w:author="kozlova_oa" w:date="2023-11-16T13:54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33" w:rsidRPr="00784FD4" w:rsidRDefault="00C36233" w:rsidP="00C36233">
            <w:pPr>
              <w:spacing w:after="0" w:line="240" w:lineRule="auto"/>
              <w:rPr>
                <w:ins w:id="239" w:author="kozlova_oa" w:date="2023-11-16T13:54:00Z"/>
                <w:rFonts w:eastAsia="Times New Roman" w:cs="Times New Roman"/>
                <w:color w:val="000000" w:themeColor="text1"/>
              </w:rPr>
            </w:pPr>
            <w:ins w:id="240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</w:rPr>
                <w:t>в том числе: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</w:p>
        </w:tc>
      </w:tr>
      <w:tr w:rsidR="00C36233" w:rsidRPr="00A45C33" w:rsidTr="00C36233">
        <w:trPr>
          <w:trHeight w:val="300"/>
          <w:ins w:id="241" w:author="kozlova_oa" w:date="2023-11-16T13:54:00Z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3" w:rsidRPr="00A45C33" w:rsidRDefault="00C36233" w:rsidP="00C36233">
            <w:pPr>
              <w:spacing w:after="0" w:line="240" w:lineRule="auto"/>
              <w:rPr>
                <w:ins w:id="242" w:author="kozlova_oa" w:date="2023-11-16T13:54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33" w:rsidRPr="00784FD4" w:rsidRDefault="00C36233" w:rsidP="00C36233">
            <w:pPr>
              <w:spacing w:after="0" w:line="240" w:lineRule="auto"/>
              <w:rPr>
                <w:ins w:id="243" w:author="kozlova_oa" w:date="2023-11-16T13:54:00Z"/>
                <w:rFonts w:eastAsia="Times New Roman" w:cs="Times New Roman"/>
                <w:color w:val="000000" w:themeColor="text1"/>
              </w:rPr>
            </w:pPr>
            <w:proofErr w:type="spellStart"/>
            <w:ins w:id="244" w:author="kozlova_oa" w:date="2023-11-16T13:54:00Z">
              <w:r w:rsidRPr="00784FD4">
                <w:rPr>
                  <w:rFonts w:eastAsia="Times New Roman" w:cs="Times New Roman"/>
                  <w:color w:val="000000" w:themeColor="text1"/>
                </w:rPr>
                <w:t>справочно</w:t>
              </w:r>
              <w:proofErr w:type="spellEnd"/>
              <w:r w:rsidRPr="00784FD4">
                <w:rPr>
                  <w:rFonts w:eastAsia="Times New Roman" w:cs="Times New Roman"/>
                  <w:color w:val="000000" w:themeColor="text1"/>
                </w:rPr>
                <w:t>: средства предприятий-</w:t>
              </w:r>
              <w:proofErr w:type="spellStart"/>
              <w:r w:rsidRPr="00784FD4">
                <w:rPr>
                  <w:rFonts w:eastAsia="Times New Roman" w:cs="Times New Roman"/>
                  <w:color w:val="000000" w:themeColor="text1"/>
                </w:rPr>
                <w:t>недропользователей</w:t>
              </w:r>
              <w:proofErr w:type="spellEnd"/>
            </w:ins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2856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2 491,2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364,8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33" w:rsidRDefault="00C36233" w:rsidP="00C36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22261F" w:rsidRPr="00784FD4" w:rsidRDefault="0022261F">
      <w:pPr>
        <w:pStyle w:val="ConsPlusNormal"/>
        <w:rPr>
          <w:rFonts w:asciiTheme="minorHAnsi" w:hAnsiTheme="minorHAnsi"/>
        </w:rPr>
      </w:pPr>
    </w:p>
    <w:p w:rsidR="0022261F" w:rsidRDefault="0022261F">
      <w:pPr>
        <w:pStyle w:val="ConsPlusNormal"/>
      </w:pPr>
    </w:p>
    <w:p w:rsidR="0022261F" w:rsidRDefault="0022261F">
      <w:pPr>
        <w:pStyle w:val="ConsPlusNormal"/>
      </w:pPr>
    </w:p>
    <w:p w:rsidR="0022261F" w:rsidRDefault="0022261F">
      <w:pPr>
        <w:pStyle w:val="ConsPlusNormal"/>
      </w:pPr>
    </w:p>
    <w:p w:rsidR="0022261F" w:rsidRDefault="0022261F">
      <w:pPr>
        <w:pStyle w:val="ConsPlusNormal"/>
        <w:jc w:val="right"/>
        <w:outlineLvl w:val="1"/>
      </w:pPr>
      <w:r>
        <w:t>Приложение 1</w:t>
      </w:r>
    </w:p>
    <w:p w:rsidR="0022261F" w:rsidRDefault="0022261F">
      <w:pPr>
        <w:pStyle w:val="ConsPlusTitle"/>
        <w:jc w:val="center"/>
      </w:pPr>
      <w:r>
        <w:lastRenderedPageBreak/>
        <w:t>РАСПРЕДЕЛЕНИЕ</w:t>
      </w:r>
    </w:p>
    <w:p w:rsidR="0022261F" w:rsidRDefault="0022261F">
      <w:pPr>
        <w:pStyle w:val="ConsPlusTitle"/>
        <w:jc w:val="center"/>
      </w:pPr>
      <w:r>
        <w:t>ФИНАНСОВЫХ РЕСУРСОВ МУНИЦИПАЛЬНОЙ ПРОГРАММЫ (ПО ГОДАМ)</w:t>
      </w:r>
    </w:p>
    <w:p w:rsidR="0022261F" w:rsidRDefault="002226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226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61F" w:rsidRDefault="002226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61F" w:rsidRDefault="002226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61F" w:rsidRDefault="002226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261F" w:rsidRDefault="002226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22261F" w:rsidRDefault="0022261F">
            <w:pPr>
              <w:pStyle w:val="ConsPlusNormal"/>
              <w:jc w:val="center"/>
            </w:pPr>
            <w:r>
              <w:rPr>
                <w:color w:val="392C69"/>
              </w:rPr>
              <w:t>от 16.10.2023 N 592)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61F" w:rsidRDefault="0022261F">
            <w:pPr>
              <w:pStyle w:val="ConsPlusNormal"/>
            </w:pPr>
          </w:p>
        </w:tc>
      </w:tr>
    </w:tbl>
    <w:p w:rsidR="0022261F" w:rsidRDefault="0022261F">
      <w:pPr>
        <w:pStyle w:val="ConsPlusNormal"/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2497"/>
        <w:gridCol w:w="1614"/>
        <w:gridCol w:w="2694"/>
        <w:gridCol w:w="1276"/>
        <w:gridCol w:w="1134"/>
        <w:gridCol w:w="1276"/>
        <w:gridCol w:w="107"/>
        <w:gridCol w:w="1027"/>
        <w:gridCol w:w="115"/>
        <w:gridCol w:w="1160"/>
        <w:gridCol w:w="120"/>
        <w:gridCol w:w="1014"/>
        <w:gridCol w:w="123"/>
      </w:tblGrid>
      <w:tr w:rsidR="00A23374" w:rsidTr="008742FC">
        <w:trPr>
          <w:gridAfter w:val="1"/>
          <w:wAfter w:w="123" w:type="dxa"/>
        </w:trPr>
        <w:tc>
          <w:tcPr>
            <w:tcW w:w="1338" w:type="dxa"/>
            <w:vMerge w:val="restart"/>
          </w:tcPr>
          <w:p w:rsidR="00AE0714" w:rsidRDefault="00AE0714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497" w:type="dxa"/>
            <w:vMerge w:val="restart"/>
          </w:tcPr>
          <w:p w:rsidR="00AE0714" w:rsidRDefault="00AE0714">
            <w:pPr>
              <w:pStyle w:val="ConsPlusNormal"/>
              <w:jc w:val="center"/>
            </w:pPr>
            <w:r>
              <w:t>Структурный элемент (основное мероприятие) муниципальной программы</w:t>
            </w:r>
          </w:p>
        </w:tc>
        <w:tc>
          <w:tcPr>
            <w:tcW w:w="1614" w:type="dxa"/>
            <w:vMerge w:val="restart"/>
          </w:tcPr>
          <w:p w:rsidR="00AE0714" w:rsidRDefault="00AE0714">
            <w:pPr>
              <w:pStyle w:val="ConsPlusNormal"/>
              <w:jc w:val="center"/>
            </w:pPr>
            <w:r>
              <w:t>Ответственный исполнитель/соисполнитель</w:t>
            </w:r>
          </w:p>
        </w:tc>
        <w:tc>
          <w:tcPr>
            <w:tcW w:w="2694" w:type="dxa"/>
            <w:vMerge w:val="restart"/>
          </w:tcPr>
          <w:p w:rsidR="00AE0714" w:rsidRDefault="00AE071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229" w:type="dxa"/>
            <w:gridSpan w:val="9"/>
          </w:tcPr>
          <w:p w:rsidR="00AE0714" w:rsidRDefault="00AE0714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497" w:type="dxa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1614" w:type="dxa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AE0714" w:rsidRDefault="00AE07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3" w:type="dxa"/>
            <w:gridSpan w:val="8"/>
          </w:tcPr>
          <w:p w:rsidR="00AE0714" w:rsidRDefault="00AE0714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497" w:type="dxa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1614" w:type="dxa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1276" w:type="dxa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1134" w:type="dxa"/>
          </w:tcPr>
          <w:p w:rsidR="00AE0714" w:rsidRDefault="00AE071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  <w:jc w:val="center"/>
            </w:pPr>
            <w:bookmarkStart w:id="245" w:name="_GoBack"/>
            <w:ins w:id="246" w:author="kozlova_oa" w:date="2023-11-16T13:57:00Z">
              <w:r>
                <w:t>2026 год</w:t>
              </w:r>
            </w:ins>
            <w:bookmarkEnd w:id="245"/>
          </w:p>
        </w:tc>
      </w:tr>
      <w:tr w:rsidR="00A23374" w:rsidTr="008742FC">
        <w:trPr>
          <w:gridAfter w:val="1"/>
          <w:wAfter w:w="123" w:type="dxa"/>
          <w:trHeight w:val="203"/>
        </w:trPr>
        <w:tc>
          <w:tcPr>
            <w:tcW w:w="1338" w:type="dxa"/>
          </w:tcPr>
          <w:p w:rsidR="00AE0714" w:rsidRDefault="00AE07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7" w:type="dxa"/>
          </w:tcPr>
          <w:p w:rsidR="00AE0714" w:rsidRDefault="00AE07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4" w:type="dxa"/>
          </w:tcPr>
          <w:p w:rsidR="00AE0714" w:rsidRDefault="00AE07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AE0714" w:rsidRDefault="00AE07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  <w:jc w:val="center"/>
            </w:pPr>
            <w:ins w:id="247" w:author="kozlova_oa" w:date="2023-11-16T13:57:00Z">
              <w:r>
                <w:t>10</w:t>
              </w:r>
            </w:ins>
          </w:p>
        </w:tc>
      </w:tr>
      <w:tr w:rsidR="00A23374" w:rsidTr="008742FC">
        <w:tc>
          <w:tcPr>
            <w:tcW w:w="14358" w:type="dxa"/>
            <w:gridSpan w:val="12"/>
          </w:tcPr>
          <w:p w:rsidR="00AE0714" w:rsidRDefault="00AE0714">
            <w:pPr>
              <w:pStyle w:val="ConsPlusNormal"/>
              <w:outlineLvl w:val="2"/>
            </w:pPr>
            <w:bookmarkStart w:id="248" w:name="P173"/>
            <w:bookmarkEnd w:id="248"/>
            <w:r>
              <w:t>Подпрограмма 1 "Развитие отрасли растениеводства"</w:t>
            </w:r>
          </w:p>
        </w:tc>
        <w:tc>
          <w:tcPr>
            <w:tcW w:w="1137" w:type="dxa"/>
            <w:gridSpan w:val="2"/>
          </w:tcPr>
          <w:p w:rsidR="00AE0714" w:rsidRDefault="00AE0714">
            <w:pPr>
              <w:pStyle w:val="ConsPlusNormal"/>
              <w:outlineLvl w:val="2"/>
            </w:pPr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 w:val="restart"/>
          </w:tcPr>
          <w:p w:rsidR="000C3481" w:rsidRDefault="000C3481" w:rsidP="000C3481">
            <w:pPr>
              <w:pStyle w:val="ConsPlusNormal"/>
            </w:pPr>
            <w:r>
              <w:t>1.</w:t>
            </w:r>
          </w:p>
        </w:tc>
        <w:tc>
          <w:tcPr>
            <w:tcW w:w="2497" w:type="dxa"/>
            <w:vMerge w:val="restart"/>
          </w:tcPr>
          <w:p w:rsidR="000C3481" w:rsidRDefault="000C3481" w:rsidP="000C3481">
            <w:pPr>
              <w:pStyle w:val="ConsPlusNormal"/>
            </w:pPr>
            <w:r>
              <w:t>Основное мероприятие: "Поддержка производства и реализации продукции растениеводства"</w:t>
            </w:r>
          </w:p>
          <w:p w:rsidR="000C3481" w:rsidRDefault="000C3481" w:rsidP="000C3481">
            <w:pPr>
              <w:pStyle w:val="ConsPlusNormal"/>
            </w:pPr>
            <w:r>
              <w:t xml:space="preserve">(показатель 1 из </w:t>
            </w:r>
            <w:hyperlink w:anchor="P1108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614" w:type="dxa"/>
            <w:vMerge w:val="restart"/>
          </w:tcPr>
          <w:p w:rsidR="000C3481" w:rsidRDefault="000C3481" w:rsidP="000C3481">
            <w:pPr>
              <w:pStyle w:val="ConsPlusNormal"/>
            </w:pPr>
            <w:r>
              <w:t>комитет экономической политики</w:t>
            </w: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249" w:author="Козлова О.А." w:date="2023-11-29T16:15:00Z"/>
                <w:color w:val="000000"/>
              </w:rPr>
            </w:pPr>
            <w:ins w:id="250" w:author="Козлова О.А." w:date="2023-11-28T16:21:00Z">
              <w:r>
                <w:rPr>
                  <w:color w:val="000000"/>
                </w:rPr>
                <w:t>115 466,4</w:t>
              </w:r>
            </w:ins>
          </w:p>
          <w:p w:rsidR="000C3481" w:rsidRDefault="000C3481" w:rsidP="000C3481">
            <w:pPr>
              <w:pStyle w:val="ConsPlusNormal"/>
            </w:pPr>
            <w:del w:id="251" w:author="Козлова О.А." w:date="2023-11-28T16:21:00Z">
              <w:r w:rsidDel="001F09E4">
                <w:delText>87050,30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252" w:author="Козлова О.А." w:date="2023-11-29T16:15:00Z"/>
                <w:color w:val="000000"/>
              </w:rPr>
            </w:pPr>
            <w:ins w:id="253" w:author="Козлова О.А." w:date="2023-11-28T16:21:00Z">
              <w:r>
                <w:rPr>
                  <w:color w:val="000000"/>
                </w:rPr>
                <w:t>16 225,0</w:t>
              </w:r>
            </w:ins>
          </w:p>
          <w:p w:rsidR="000C3481" w:rsidRDefault="000C3481" w:rsidP="000C3481">
            <w:pPr>
              <w:pStyle w:val="ConsPlusNormal"/>
            </w:pPr>
            <w:del w:id="254" w:author="Козлова О.А." w:date="2023-11-28T16:21:00Z">
              <w:r w:rsidDel="001F09E4">
                <w:delText>16225,00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255" w:author="Козлова О.А." w:date="2023-11-29T16:15:00Z"/>
                <w:color w:val="000000"/>
              </w:rPr>
            </w:pPr>
            <w:ins w:id="256" w:author="Козлова О.А." w:date="2023-11-28T16:21:00Z">
              <w:r>
                <w:rPr>
                  <w:color w:val="000000"/>
                </w:rPr>
                <w:t>21 215,0</w:t>
              </w:r>
            </w:ins>
          </w:p>
          <w:p w:rsidR="000C3481" w:rsidRDefault="000C3481" w:rsidP="000C3481">
            <w:pPr>
              <w:pStyle w:val="ConsPlusNormal"/>
            </w:pPr>
            <w:del w:id="257" w:author="Козлова О.А." w:date="2023-11-28T16:21:00Z">
              <w:r w:rsidDel="001F09E4">
                <w:delText>21215,00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258" w:author="Козлова О.А." w:date="2023-11-29T16:15:00Z"/>
                <w:color w:val="000000"/>
              </w:rPr>
            </w:pPr>
            <w:ins w:id="259" w:author="Козлова О.А." w:date="2023-11-28T16:21:00Z">
              <w:r>
                <w:rPr>
                  <w:color w:val="000000"/>
                </w:rPr>
                <w:t>26 008,8</w:t>
              </w:r>
            </w:ins>
          </w:p>
          <w:p w:rsidR="000C3481" w:rsidRDefault="000C3481" w:rsidP="000C3481">
            <w:pPr>
              <w:pStyle w:val="ConsPlusNormal"/>
            </w:pPr>
            <w:del w:id="260" w:author="Козлова О.А." w:date="2023-11-28T16:21:00Z">
              <w:r w:rsidDel="001F09E4">
                <w:delText>23930,50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261" w:author="Козлова О.А." w:date="2023-11-29T16:15:00Z"/>
                <w:color w:val="000000"/>
              </w:rPr>
            </w:pPr>
            <w:ins w:id="262" w:author="Козлова О.А." w:date="2023-11-28T16:21:00Z">
              <w:r>
                <w:rPr>
                  <w:color w:val="000000"/>
                </w:rPr>
                <w:t>26 008,8</w:t>
              </w:r>
            </w:ins>
          </w:p>
          <w:p w:rsidR="000C3481" w:rsidRDefault="000C3481" w:rsidP="000C3481">
            <w:pPr>
              <w:pStyle w:val="ConsPlusNormal"/>
            </w:pPr>
            <w:del w:id="263" w:author="Козлова О.А." w:date="2023-11-28T16:21:00Z">
              <w:r w:rsidDel="001F09E4">
                <w:delText>25679,80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264" w:author="Козлова О.А." w:date="2023-11-28T16:21:00Z">
              <w:r>
                <w:rPr>
                  <w:color w:val="000000"/>
                </w:rPr>
                <w:t>26 008,8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497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1614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265" w:author="Козлова О.А." w:date="2023-11-29T16:15:00Z"/>
                <w:color w:val="000000"/>
              </w:rPr>
            </w:pPr>
            <w:ins w:id="266" w:author="Козлова О.А." w:date="2023-11-28T16:21:00Z">
              <w:r>
                <w:rPr>
                  <w:color w:val="000000"/>
                </w:rPr>
                <w:t>115 466,4</w:t>
              </w:r>
            </w:ins>
          </w:p>
          <w:p w:rsidR="000C3481" w:rsidRDefault="000C3481" w:rsidP="000C3481">
            <w:pPr>
              <w:pStyle w:val="ConsPlusNormal"/>
            </w:pPr>
            <w:del w:id="267" w:author="Козлова О.А." w:date="2023-11-28T16:21:00Z">
              <w:r w:rsidDel="001F09E4">
                <w:delText>87050,30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268" w:author="Козлова О.А." w:date="2023-11-29T16:15:00Z"/>
                <w:color w:val="000000"/>
              </w:rPr>
            </w:pPr>
            <w:ins w:id="269" w:author="Козлова О.А." w:date="2023-11-28T16:21:00Z">
              <w:r>
                <w:rPr>
                  <w:color w:val="000000"/>
                </w:rPr>
                <w:t>16 225,0</w:t>
              </w:r>
            </w:ins>
          </w:p>
          <w:p w:rsidR="000C3481" w:rsidRDefault="000C3481" w:rsidP="000C3481">
            <w:pPr>
              <w:pStyle w:val="ConsPlusNormal"/>
            </w:pPr>
            <w:del w:id="270" w:author="Козлова О.А." w:date="2023-11-28T16:21:00Z">
              <w:r w:rsidDel="001F09E4">
                <w:delText>16225,00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271" w:author="Козлова О.А." w:date="2023-11-29T16:15:00Z"/>
                <w:color w:val="000000"/>
              </w:rPr>
            </w:pPr>
            <w:ins w:id="272" w:author="Козлова О.А." w:date="2023-11-28T16:21:00Z">
              <w:r>
                <w:rPr>
                  <w:color w:val="000000"/>
                </w:rPr>
                <w:t>21 215,0</w:t>
              </w:r>
            </w:ins>
          </w:p>
          <w:p w:rsidR="000C3481" w:rsidRDefault="000C3481" w:rsidP="000C3481">
            <w:pPr>
              <w:pStyle w:val="ConsPlusNormal"/>
            </w:pPr>
            <w:del w:id="273" w:author="Козлова О.А." w:date="2023-11-28T16:21:00Z">
              <w:r w:rsidDel="001F09E4">
                <w:delText>21215,00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274" w:author="Козлова О.А." w:date="2023-11-29T16:16:00Z"/>
                <w:color w:val="000000"/>
              </w:rPr>
            </w:pPr>
            <w:ins w:id="275" w:author="Козлова О.А." w:date="2023-11-28T16:21:00Z">
              <w:r>
                <w:rPr>
                  <w:color w:val="000000"/>
                </w:rPr>
                <w:t>26 008,8</w:t>
              </w:r>
            </w:ins>
          </w:p>
          <w:p w:rsidR="000C3481" w:rsidRDefault="000C3481" w:rsidP="000C3481">
            <w:pPr>
              <w:pStyle w:val="ConsPlusNormal"/>
            </w:pPr>
            <w:del w:id="276" w:author="Козлова О.А." w:date="2023-11-28T16:21:00Z">
              <w:r w:rsidDel="001F09E4">
                <w:delText>23930,50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277" w:author="Козлова О.А." w:date="2023-11-29T16:16:00Z"/>
                <w:color w:val="000000"/>
              </w:rPr>
            </w:pPr>
            <w:ins w:id="278" w:author="Козлова О.А." w:date="2023-11-28T16:21:00Z">
              <w:r>
                <w:rPr>
                  <w:color w:val="000000"/>
                </w:rPr>
                <w:t>26 008,8</w:t>
              </w:r>
            </w:ins>
          </w:p>
          <w:p w:rsidR="000C3481" w:rsidRDefault="000C3481" w:rsidP="000C3481">
            <w:pPr>
              <w:pStyle w:val="ConsPlusNormal"/>
            </w:pPr>
            <w:del w:id="279" w:author="Козлова О.А." w:date="2023-11-28T16:21:00Z">
              <w:r w:rsidDel="001F09E4">
                <w:delText>25679,80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280" w:author="Козлова О.А." w:date="2023-11-28T16:21:00Z">
              <w:r>
                <w:rPr>
                  <w:color w:val="000000"/>
                </w:rPr>
                <w:t>26 008,8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 w:val="restart"/>
          </w:tcPr>
          <w:p w:rsidR="000C3481" w:rsidRDefault="000C3481" w:rsidP="000C3481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281" w:author="Козлова О.А." w:date="2023-11-29T16:16:00Z"/>
                <w:color w:val="000000"/>
              </w:rPr>
            </w:pPr>
            <w:ins w:id="282" w:author="Козлова О.А." w:date="2023-11-28T16:23:00Z">
              <w:r>
                <w:rPr>
                  <w:color w:val="000000"/>
                </w:rPr>
                <w:t>115 466,4</w:t>
              </w:r>
            </w:ins>
          </w:p>
          <w:p w:rsidR="000C3481" w:rsidRDefault="000C3481" w:rsidP="000C3481">
            <w:pPr>
              <w:pStyle w:val="ConsPlusNormal"/>
            </w:pPr>
            <w:del w:id="283" w:author="Козлова О.А." w:date="2023-11-28T16:23:00Z">
              <w:r w:rsidDel="00A96A32">
                <w:delText>87050,30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284" w:author="Козлова О.А." w:date="2023-11-29T16:16:00Z"/>
                <w:color w:val="000000"/>
              </w:rPr>
            </w:pPr>
            <w:ins w:id="285" w:author="Козлова О.А." w:date="2023-11-28T16:23:00Z">
              <w:r>
                <w:rPr>
                  <w:color w:val="000000"/>
                </w:rPr>
                <w:t>16 225,0</w:t>
              </w:r>
            </w:ins>
          </w:p>
          <w:p w:rsidR="000C3481" w:rsidRDefault="000C3481" w:rsidP="000C3481">
            <w:pPr>
              <w:pStyle w:val="ConsPlusNormal"/>
            </w:pPr>
            <w:del w:id="286" w:author="Козлова О.А." w:date="2023-11-28T16:23:00Z">
              <w:r w:rsidDel="00A96A32">
                <w:delText>16225,00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287" w:author="Козлова О.А." w:date="2023-11-29T16:16:00Z"/>
                <w:color w:val="000000"/>
              </w:rPr>
            </w:pPr>
            <w:ins w:id="288" w:author="Козлова О.А." w:date="2023-11-28T16:23:00Z">
              <w:r>
                <w:rPr>
                  <w:color w:val="000000"/>
                </w:rPr>
                <w:t>21 215,0</w:t>
              </w:r>
            </w:ins>
          </w:p>
          <w:p w:rsidR="000C3481" w:rsidRDefault="000C3481" w:rsidP="000C3481">
            <w:pPr>
              <w:pStyle w:val="ConsPlusNormal"/>
            </w:pPr>
            <w:del w:id="289" w:author="Козлова О.А." w:date="2023-11-28T16:23:00Z">
              <w:r w:rsidDel="00A96A32">
                <w:delText>21215,00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290" w:author="Козлова О.А." w:date="2023-11-29T16:16:00Z"/>
                <w:color w:val="000000"/>
              </w:rPr>
            </w:pPr>
            <w:ins w:id="291" w:author="Козлова О.А." w:date="2023-11-28T16:23:00Z">
              <w:r>
                <w:rPr>
                  <w:color w:val="000000"/>
                </w:rPr>
                <w:t>26 008,8</w:t>
              </w:r>
            </w:ins>
          </w:p>
          <w:p w:rsidR="000C3481" w:rsidRDefault="000C3481" w:rsidP="000C3481">
            <w:pPr>
              <w:pStyle w:val="ConsPlusNormal"/>
            </w:pPr>
            <w:del w:id="292" w:author="Козлова О.А." w:date="2023-11-28T16:23:00Z">
              <w:r w:rsidDel="00A96A32">
                <w:delText>23930,50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293" w:author="Козлова О.А." w:date="2023-11-29T16:16:00Z"/>
                <w:color w:val="000000"/>
              </w:rPr>
            </w:pPr>
            <w:ins w:id="294" w:author="Козлова О.А." w:date="2023-11-28T16:23:00Z">
              <w:r>
                <w:rPr>
                  <w:color w:val="000000"/>
                </w:rPr>
                <w:t>26 008,8</w:t>
              </w:r>
            </w:ins>
          </w:p>
          <w:p w:rsidR="000C3481" w:rsidRDefault="000C3481" w:rsidP="000C3481">
            <w:pPr>
              <w:pStyle w:val="ConsPlusNormal"/>
            </w:pPr>
            <w:del w:id="295" w:author="Козлова О.А." w:date="2023-11-28T16:23:00Z">
              <w:r w:rsidDel="00A96A32">
                <w:delText>25679,80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296" w:author="Козлова О.А." w:date="2023-11-28T16:23:00Z">
              <w:r>
                <w:rPr>
                  <w:color w:val="000000"/>
                </w:rPr>
                <w:t>26 008,8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297" w:author="Козлова О.А." w:date="2023-11-29T16:16:00Z"/>
                <w:color w:val="000000"/>
              </w:rPr>
            </w:pPr>
            <w:ins w:id="298" w:author="Козлова О.А." w:date="2023-11-28T16:23:00Z">
              <w:r>
                <w:rPr>
                  <w:color w:val="000000"/>
                </w:rPr>
                <w:t>115 466,4</w:t>
              </w:r>
            </w:ins>
          </w:p>
          <w:p w:rsidR="000C3481" w:rsidRDefault="000C3481" w:rsidP="000C3481">
            <w:pPr>
              <w:pStyle w:val="ConsPlusNormal"/>
            </w:pPr>
            <w:del w:id="299" w:author="Козлова О.А." w:date="2023-11-28T16:23:00Z">
              <w:r w:rsidDel="00A96A32">
                <w:delText>87050,30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300" w:author="Козлова О.А." w:date="2023-11-29T16:16:00Z"/>
                <w:color w:val="000000"/>
              </w:rPr>
            </w:pPr>
            <w:ins w:id="301" w:author="Козлова О.А." w:date="2023-11-28T16:23:00Z">
              <w:r>
                <w:rPr>
                  <w:color w:val="000000"/>
                </w:rPr>
                <w:t>16 225,0</w:t>
              </w:r>
            </w:ins>
          </w:p>
          <w:p w:rsidR="000C3481" w:rsidRDefault="000C3481" w:rsidP="000C3481">
            <w:pPr>
              <w:pStyle w:val="ConsPlusNormal"/>
            </w:pPr>
            <w:del w:id="302" w:author="Козлова О.А." w:date="2023-11-28T16:23:00Z">
              <w:r w:rsidDel="00A96A32">
                <w:delText>16225,00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303" w:author="Козлова О.А." w:date="2023-11-29T16:16:00Z"/>
                <w:color w:val="000000"/>
              </w:rPr>
            </w:pPr>
            <w:ins w:id="304" w:author="Козлова О.А." w:date="2023-11-28T16:23:00Z">
              <w:r>
                <w:rPr>
                  <w:color w:val="000000"/>
                </w:rPr>
                <w:t>21 215,0</w:t>
              </w:r>
            </w:ins>
          </w:p>
          <w:p w:rsidR="000C3481" w:rsidRDefault="000C3481" w:rsidP="000C3481">
            <w:pPr>
              <w:pStyle w:val="ConsPlusNormal"/>
            </w:pPr>
            <w:del w:id="305" w:author="Козлова О.А." w:date="2023-11-28T16:23:00Z">
              <w:r w:rsidDel="00A96A32">
                <w:delText>21215,00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306" w:author="Козлова О.А." w:date="2023-11-29T16:16:00Z"/>
                <w:color w:val="000000"/>
              </w:rPr>
            </w:pPr>
            <w:ins w:id="307" w:author="Козлова О.А." w:date="2023-11-28T16:23:00Z">
              <w:r>
                <w:rPr>
                  <w:color w:val="000000"/>
                </w:rPr>
                <w:t>26 008,8</w:t>
              </w:r>
            </w:ins>
          </w:p>
          <w:p w:rsidR="000C3481" w:rsidRDefault="000C3481" w:rsidP="000C3481">
            <w:pPr>
              <w:pStyle w:val="ConsPlusNormal"/>
            </w:pPr>
            <w:del w:id="308" w:author="Козлова О.А." w:date="2023-11-28T16:23:00Z">
              <w:r w:rsidDel="00A96A32">
                <w:delText>23930,50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309" w:author="Козлова О.А." w:date="2023-11-29T16:16:00Z"/>
                <w:color w:val="000000"/>
              </w:rPr>
            </w:pPr>
            <w:ins w:id="310" w:author="Козлова О.А." w:date="2023-11-28T16:23:00Z">
              <w:r>
                <w:rPr>
                  <w:color w:val="000000"/>
                </w:rPr>
                <w:t>26 008,8</w:t>
              </w:r>
            </w:ins>
          </w:p>
          <w:p w:rsidR="000C3481" w:rsidRDefault="000C3481" w:rsidP="000C3481">
            <w:pPr>
              <w:pStyle w:val="ConsPlusNormal"/>
            </w:pPr>
            <w:del w:id="311" w:author="Козлова О.А." w:date="2023-11-28T16:23:00Z">
              <w:r w:rsidDel="00A96A32">
                <w:delText>25679,80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312" w:author="Козлова О.А." w:date="2023-11-28T16:23:00Z">
              <w:r>
                <w:rPr>
                  <w:color w:val="000000"/>
                </w:rPr>
                <w:t>26 008,8</w:t>
              </w:r>
            </w:ins>
          </w:p>
        </w:tc>
      </w:tr>
      <w:tr w:rsidR="00A23374" w:rsidTr="008742FC">
        <w:tc>
          <w:tcPr>
            <w:tcW w:w="15495" w:type="dxa"/>
            <w:gridSpan w:val="14"/>
          </w:tcPr>
          <w:p w:rsidR="003968EC" w:rsidRDefault="003968EC">
            <w:pPr>
              <w:pStyle w:val="ConsPlusNormal"/>
              <w:outlineLvl w:val="2"/>
            </w:pPr>
            <w:bookmarkStart w:id="313" w:name="P203"/>
            <w:bookmarkEnd w:id="313"/>
            <w:r>
              <w:t>Подпрограмма 2 "Развитие отрасли животноводства"</w:t>
            </w:r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 w:val="restart"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7" w:type="dxa"/>
            <w:vMerge w:val="restart"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  <w:r>
              <w:t>Основное мероприятие: "Развитие отрасли животноводства"</w:t>
            </w:r>
          </w:p>
        </w:tc>
        <w:tc>
          <w:tcPr>
            <w:tcW w:w="1614" w:type="dxa"/>
            <w:vMerge w:val="restart"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  <w:r>
              <w:t>комитет экономической политики</w:t>
            </w: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314" w:author="Козлова О.А." w:date="2023-11-29T16:16:00Z"/>
                <w:color w:val="000000"/>
              </w:rPr>
            </w:pPr>
            <w:ins w:id="315" w:author="Козлова О.А." w:date="2023-11-28T16:24:00Z">
              <w:r>
                <w:rPr>
                  <w:color w:val="000000"/>
                </w:rPr>
                <w:t>416 453,4</w:t>
              </w:r>
            </w:ins>
          </w:p>
          <w:p w:rsidR="000C3481" w:rsidRDefault="000C3481" w:rsidP="000C3481">
            <w:pPr>
              <w:pStyle w:val="ConsPlusNormal"/>
            </w:pPr>
            <w:del w:id="316" w:author="Козлова О.А." w:date="2023-11-28T16:24:00Z">
              <w:r w:rsidDel="005536DC">
                <w:delText>351180,40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317" w:author="Козлова О.А." w:date="2023-11-29T16:16:00Z"/>
                <w:color w:val="000000"/>
              </w:rPr>
            </w:pPr>
            <w:ins w:id="318" w:author="Козлова О.А." w:date="2023-11-28T16:24:00Z">
              <w:r>
                <w:rPr>
                  <w:color w:val="000000"/>
                </w:rPr>
                <w:t>98 146,5</w:t>
              </w:r>
            </w:ins>
          </w:p>
          <w:p w:rsidR="000C3481" w:rsidRDefault="000C3481" w:rsidP="000C3481">
            <w:pPr>
              <w:pStyle w:val="ConsPlusNormal"/>
            </w:pPr>
            <w:del w:id="319" w:author="Козлова О.А." w:date="2023-11-28T16:24:00Z">
              <w:r w:rsidDel="005536DC">
                <w:delText>98146,50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320" w:author="Козлова О.А." w:date="2023-11-29T16:16:00Z"/>
                <w:color w:val="000000"/>
              </w:rPr>
            </w:pPr>
            <w:ins w:id="321" w:author="Козлова О.А." w:date="2023-11-28T16:24:00Z">
              <w:r>
                <w:rPr>
                  <w:color w:val="000000"/>
                </w:rPr>
                <w:t>84 497,0</w:t>
              </w:r>
            </w:ins>
          </w:p>
          <w:p w:rsidR="000C3481" w:rsidRDefault="000C3481" w:rsidP="000C3481">
            <w:pPr>
              <w:pStyle w:val="ConsPlusNormal"/>
            </w:pPr>
            <w:del w:id="322" w:author="Козлова О.А." w:date="2023-11-28T16:24:00Z">
              <w:r w:rsidDel="005536DC">
                <w:delText>84497,0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323" w:author="Козлова О.А." w:date="2023-11-29T16:16:00Z"/>
                <w:color w:val="000000"/>
              </w:rPr>
            </w:pPr>
            <w:ins w:id="324" w:author="Козлова О.А." w:date="2023-11-28T16:24:00Z">
              <w:r>
                <w:rPr>
                  <w:color w:val="000000"/>
                </w:rPr>
                <w:t>78 881,6</w:t>
              </w:r>
            </w:ins>
          </w:p>
          <w:p w:rsidR="000C3481" w:rsidRDefault="000C3481" w:rsidP="000C3481">
            <w:pPr>
              <w:pStyle w:val="ConsPlusNormal"/>
            </w:pPr>
            <w:del w:id="325" w:author="Козлова О.А." w:date="2023-11-28T16:24:00Z">
              <w:r w:rsidDel="005536DC">
                <w:delText>86214,50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326" w:author="Козлова О.А." w:date="2023-11-29T16:16:00Z"/>
                <w:color w:val="000000"/>
              </w:rPr>
            </w:pPr>
            <w:ins w:id="327" w:author="Козлова О.А." w:date="2023-11-28T16:24:00Z">
              <w:r>
                <w:rPr>
                  <w:color w:val="000000"/>
                </w:rPr>
                <w:t>77 398,7</w:t>
              </w:r>
            </w:ins>
          </w:p>
          <w:p w:rsidR="000C3481" w:rsidRDefault="000C3481" w:rsidP="000C3481">
            <w:pPr>
              <w:pStyle w:val="ConsPlusNormal"/>
            </w:pPr>
            <w:del w:id="328" w:author="Козлова О.А." w:date="2023-11-28T16:24:00Z">
              <w:r w:rsidDel="005536DC">
                <w:delText>82322,40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329" w:author="Козлова О.А." w:date="2023-11-28T16:24:00Z">
              <w:r>
                <w:rPr>
                  <w:color w:val="000000"/>
                </w:rPr>
                <w:t>77 529,6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497" w:type="dxa"/>
            <w:vMerge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1614" w:type="dxa"/>
            <w:vMerge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330" w:author="Козлова О.А." w:date="2023-11-29T16:16:00Z"/>
                <w:color w:val="000000"/>
              </w:rPr>
            </w:pPr>
            <w:ins w:id="331" w:author="Козлова О.А." w:date="2023-11-28T16:24:00Z">
              <w:r>
                <w:rPr>
                  <w:color w:val="000000"/>
                </w:rPr>
                <w:t>413 597,4</w:t>
              </w:r>
            </w:ins>
          </w:p>
          <w:p w:rsidR="000C3481" w:rsidRDefault="000C3481" w:rsidP="000C3481">
            <w:pPr>
              <w:pStyle w:val="ConsPlusNormal"/>
            </w:pPr>
            <w:del w:id="332" w:author="Козлова О.А." w:date="2023-11-28T16:24:00Z">
              <w:r w:rsidDel="005536DC">
                <w:delText>351180,40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333" w:author="Козлова О.А." w:date="2023-11-29T16:16:00Z"/>
                <w:color w:val="000000"/>
              </w:rPr>
            </w:pPr>
            <w:ins w:id="334" w:author="Козлова О.А." w:date="2023-11-28T16:24:00Z">
              <w:r>
                <w:rPr>
                  <w:color w:val="000000"/>
                </w:rPr>
                <w:t>95 655,3</w:t>
              </w:r>
            </w:ins>
          </w:p>
          <w:p w:rsidR="000C3481" w:rsidRDefault="000C3481" w:rsidP="000C3481">
            <w:pPr>
              <w:pStyle w:val="ConsPlusNormal"/>
            </w:pPr>
            <w:del w:id="335" w:author="Козлова О.А." w:date="2023-11-28T16:24:00Z">
              <w:r w:rsidDel="005536DC">
                <w:delText>98146,50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336" w:author="Козлова О.А." w:date="2023-11-29T16:16:00Z"/>
                <w:color w:val="000000"/>
              </w:rPr>
            </w:pPr>
            <w:ins w:id="337" w:author="Козлова О.А." w:date="2023-11-28T16:24:00Z">
              <w:r>
                <w:rPr>
                  <w:color w:val="000000"/>
                </w:rPr>
                <w:t>84 132,2</w:t>
              </w:r>
            </w:ins>
          </w:p>
          <w:p w:rsidR="000C3481" w:rsidRDefault="000C3481" w:rsidP="000C3481">
            <w:pPr>
              <w:pStyle w:val="ConsPlusNormal"/>
            </w:pPr>
            <w:del w:id="338" w:author="Козлова О.А." w:date="2023-11-28T16:24:00Z">
              <w:r w:rsidDel="005536DC">
                <w:delText>84497,0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339" w:author="Козлова О.А." w:date="2023-11-29T16:16:00Z"/>
                <w:color w:val="000000"/>
              </w:rPr>
            </w:pPr>
            <w:ins w:id="340" w:author="Козлова О.А." w:date="2023-11-28T16:24:00Z">
              <w:r>
                <w:rPr>
                  <w:color w:val="000000"/>
                </w:rPr>
                <w:t>78 881,6</w:t>
              </w:r>
            </w:ins>
          </w:p>
          <w:p w:rsidR="000C3481" w:rsidRDefault="000C3481" w:rsidP="000C3481">
            <w:pPr>
              <w:pStyle w:val="ConsPlusNormal"/>
            </w:pPr>
            <w:del w:id="341" w:author="Козлова О.А." w:date="2023-11-28T16:24:00Z">
              <w:r w:rsidDel="005536DC">
                <w:delText>86214,50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342" w:author="Козлова О.А." w:date="2023-11-29T16:16:00Z"/>
                <w:color w:val="000000"/>
              </w:rPr>
            </w:pPr>
            <w:ins w:id="343" w:author="Козлова О.А." w:date="2023-11-28T16:24:00Z">
              <w:r>
                <w:rPr>
                  <w:color w:val="000000"/>
                </w:rPr>
                <w:t>77 398,7</w:t>
              </w:r>
            </w:ins>
          </w:p>
          <w:p w:rsidR="000C3481" w:rsidRDefault="000C3481" w:rsidP="000C3481">
            <w:pPr>
              <w:pStyle w:val="ConsPlusNormal"/>
            </w:pPr>
            <w:del w:id="344" w:author="Козлова О.А." w:date="2023-11-28T16:24:00Z">
              <w:r w:rsidDel="005536DC">
                <w:delText>82322,40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345" w:author="Козлова О.А." w:date="2023-11-28T16:24:00Z">
              <w:r>
                <w:rPr>
                  <w:color w:val="000000"/>
                </w:rPr>
                <w:t>77 529,6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497" w:type="dxa"/>
            <w:vMerge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1614" w:type="dxa"/>
            <w:vMerge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346" w:author="Козлова О.А." w:date="2023-11-29T16:16:00Z"/>
                <w:color w:val="000000"/>
              </w:rPr>
            </w:pPr>
            <w:ins w:id="347" w:author="Козлова О.А." w:date="2023-11-28T16:24:00Z">
              <w:r>
                <w:rPr>
                  <w:color w:val="000000"/>
                </w:rPr>
                <w:t>2 856,0</w:t>
              </w:r>
            </w:ins>
          </w:p>
          <w:p w:rsidR="000C3481" w:rsidRDefault="000C3481" w:rsidP="000C3481">
            <w:pPr>
              <w:pStyle w:val="ConsPlusNormal"/>
            </w:pPr>
            <w:del w:id="348" w:author="Козлова О.А." w:date="2023-11-28T16:24:00Z">
              <w:r w:rsidDel="005536DC">
                <w:delText>2856,0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349" w:author="Козлова О.А." w:date="2023-11-29T16:16:00Z"/>
                <w:color w:val="000000"/>
              </w:rPr>
            </w:pPr>
            <w:ins w:id="350" w:author="Козлова О.А." w:date="2023-11-28T16:24:00Z">
              <w:r>
                <w:rPr>
                  <w:color w:val="000000"/>
                </w:rPr>
                <w:t>2 491,2</w:t>
              </w:r>
            </w:ins>
          </w:p>
          <w:p w:rsidR="000C3481" w:rsidRDefault="000C3481" w:rsidP="000C3481">
            <w:pPr>
              <w:pStyle w:val="ConsPlusNormal"/>
            </w:pPr>
            <w:del w:id="351" w:author="Козлова О.А." w:date="2023-11-28T16:24:00Z">
              <w:r w:rsidDel="005536DC">
                <w:delText>2491,20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352" w:author="Козлова О.А." w:date="2023-11-29T16:16:00Z"/>
                <w:color w:val="000000"/>
              </w:rPr>
            </w:pPr>
            <w:ins w:id="353" w:author="Козлова О.А." w:date="2023-11-28T16:24:00Z">
              <w:r>
                <w:rPr>
                  <w:color w:val="000000"/>
                </w:rPr>
                <w:t>364,8</w:t>
              </w:r>
            </w:ins>
          </w:p>
          <w:p w:rsidR="000C3481" w:rsidRDefault="000C3481" w:rsidP="000C3481">
            <w:pPr>
              <w:pStyle w:val="ConsPlusNormal"/>
            </w:pPr>
            <w:del w:id="354" w:author="Козлова О.А." w:date="2023-11-28T16:24:00Z">
              <w:r w:rsidDel="005536DC">
                <w:delText>364,80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355" w:author="Козлова О.А." w:date="2023-11-28T16:24:00Z">
              <w:r>
                <w:rPr>
                  <w:color w:val="000000"/>
                </w:rPr>
                <w:t>0,0</w:t>
              </w:r>
            </w:ins>
            <w:del w:id="356" w:author="Козлова О.А." w:date="2023-11-28T16:24:00Z">
              <w:r w:rsidDel="005536DC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357" w:author="Козлова О.А." w:date="2023-11-28T16:24:00Z">
              <w:r>
                <w:rPr>
                  <w:color w:val="000000"/>
                </w:rPr>
                <w:t>0,0</w:t>
              </w:r>
            </w:ins>
            <w:del w:id="358" w:author="Козлова О.А." w:date="2023-11-28T16:24:00Z">
              <w:r w:rsidDel="005536DC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359" w:author="Козлова О.А." w:date="2023-11-28T16:24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497" w:type="dxa"/>
            <w:vMerge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1614" w:type="dxa"/>
            <w:vMerge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  <w:vAlign w:val="center"/>
          </w:tcPr>
          <w:p w:rsidR="000C3481" w:rsidRDefault="000C3481" w:rsidP="000C3481">
            <w:pPr>
              <w:pStyle w:val="ConsPlusNormal"/>
            </w:pPr>
            <w:ins w:id="360" w:author="Козлова О.А." w:date="2023-11-28T16:24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134" w:type="dxa"/>
            <w:vAlign w:val="center"/>
          </w:tcPr>
          <w:p w:rsidR="000C3481" w:rsidRDefault="000C3481" w:rsidP="000C3481">
            <w:pPr>
              <w:pStyle w:val="ConsPlusNormal"/>
            </w:pPr>
            <w:ins w:id="361" w:author="Козлова О.А." w:date="2023-11-28T16:24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276" w:type="dxa"/>
            <w:vAlign w:val="center"/>
          </w:tcPr>
          <w:p w:rsidR="000C3481" w:rsidRDefault="000C3481" w:rsidP="000C3481">
            <w:pPr>
              <w:pStyle w:val="ConsPlusNormal"/>
            </w:pPr>
            <w:ins w:id="362" w:author="Козлова О.А." w:date="2023-11-28T16:24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363" w:author="Козлова О.А." w:date="2023-11-28T16:24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275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364" w:author="Козлова О.А." w:date="2023-11-28T16:24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365" w:author="Козлова О.А." w:date="2023-11-28T16:24:00Z">
              <w:r>
                <w:rPr>
                  <w:color w:val="000000"/>
                </w:rPr>
                <w:t> </w:t>
              </w:r>
            </w:ins>
          </w:p>
        </w:tc>
      </w:tr>
      <w:tr w:rsidR="00A23374" w:rsidTr="008742FC">
        <w:tblPrEx>
          <w:tblBorders>
            <w:insideH w:val="nil"/>
          </w:tblBorders>
        </w:tblPrEx>
        <w:trPr>
          <w:gridAfter w:val="1"/>
          <w:wAfter w:w="123" w:type="dxa"/>
        </w:trPr>
        <w:tc>
          <w:tcPr>
            <w:tcW w:w="1338" w:type="dxa"/>
            <w:vMerge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497" w:type="dxa"/>
            <w:vMerge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1614" w:type="dxa"/>
            <w:vMerge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694" w:type="dxa"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 средства предприятий-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3374" w:rsidRDefault="000C3481" w:rsidP="000C3481">
            <w:pPr>
              <w:pStyle w:val="ConsPlusNormal"/>
              <w:rPr>
                <w:ins w:id="366" w:author="Козлова О.А." w:date="2023-11-29T16:16:00Z"/>
                <w:color w:val="000000"/>
              </w:rPr>
            </w:pPr>
            <w:ins w:id="367" w:author="Козлова О.А." w:date="2023-11-28T16:24:00Z">
              <w:r>
                <w:rPr>
                  <w:color w:val="000000"/>
                </w:rPr>
                <w:t>2 856,0</w:t>
              </w:r>
            </w:ins>
          </w:p>
          <w:p w:rsidR="000C3481" w:rsidRDefault="000C3481" w:rsidP="000C3481">
            <w:pPr>
              <w:pStyle w:val="ConsPlusNormal"/>
            </w:pPr>
            <w:del w:id="368" w:author="Козлова О.А." w:date="2023-11-28T16:24:00Z">
              <w:r w:rsidDel="005536DC">
                <w:delText>2856,0</w:delText>
              </w:r>
            </w:del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3374" w:rsidRDefault="000C3481" w:rsidP="000C3481">
            <w:pPr>
              <w:pStyle w:val="ConsPlusNormal"/>
              <w:rPr>
                <w:ins w:id="369" w:author="Козлова О.А." w:date="2023-11-29T16:16:00Z"/>
                <w:color w:val="000000"/>
              </w:rPr>
            </w:pPr>
            <w:ins w:id="370" w:author="Козлова О.А." w:date="2023-11-28T16:24:00Z">
              <w:r>
                <w:rPr>
                  <w:color w:val="000000"/>
                </w:rPr>
                <w:t>2 491,2</w:t>
              </w:r>
            </w:ins>
          </w:p>
          <w:p w:rsidR="000C3481" w:rsidRDefault="000C3481" w:rsidP="000C3481">
            <w:pPr>
              <w:pStyle w:val="ConsPlusNormal"/>
            </w:pPr>
            <w:del w:id="371" w:author="Козлова О.А." w:date="2023-11-28T16:24:00Z">
              <w:r w:rsidDel="005536DC">
                <w:delText>2491,20</w:delText>
              </w:r>
            </w:del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3374" w:rsidRDefault="000C3481" w:rsidP="000C3481">
            <w:pPr>
              <w:pStyle w:val="ConsPlusNormal"/>
              <w:rPr>
                <w:ins w:id="372" w:author="Козлова О.А." w:date="2023-11-29T16:16:00Z"/>
                <w:color w:val="000000"/>
              </w:rPr>
            </w:pPr>
            <w:ins w:id="373" w:author="Козлова О.А." w:date="2023-11-28T16:24:00Z">
              <w:r>
                <w:rPr>
                  <w:color w:val="000000"/>
                </w:rPr>
                <w:t>364,8</w:t>
              </w:r>
            </w:ins>
          </w:p>
          <w:p w:rsidR="000C3481" w:rsidRDefault="000C3481" w:rsidP="000C3481">
            <w:pPr>
              <w:pStyle w:val="ConsPlusNormal"/>
            </w:pPr>
            <w:del w:id="374" w:author="Козлова О.А." w:date="2023-11-28T16:24:00Z">
              <w:r w:rsidDel="005536DC">
                <w:delText>364,80</w:delText>
              </w:r>
            </w:del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0C3481" w:rsidRDefault="000C3481" w:rsidP="000C3481">
            <w:pPr>
              <w:pStyle w:val="ConsPlusNormal"/>
            </w:pPr>
            <w:ins w:id="375" w:author="Козлова О.А." w:date="2023-11-28T16:24:00Z">
              <w:r>
                <w:rPr>
                  <w:color w:val="000000"/>
                </w:rPr>
                <w:t>0,0</w:t>
              </w:r>
            </w:ins>
            <w:del w:id="376" w:author="Козлова О.А." w:date="2023-11-28T16:24:00Z">
              <w:r w:rsidDel="005536DC">
                <w:delText>0,00</w:delText>
              </w:r>
            </w:del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0C3481" w:rsidRDefault="000C3481" w:rsidP="000C3481">
            <w:pPr>
              <w:pStyle w:val="ConsPlusNormal"/>
            </w:pPr>
            <w:ins w:id="377" w:author="Козлова О.А." w:date="2023-11-28T16:24:00Z">
              <w:r>
                <w:rPr>
                  <w:color w:val="000000"/>
                </w:rPr>
                <w:t>0,0</w:t>
              </w:r>
            </w:ins>
            <w:del w:id="378" w:author="Козлова О.А." w:date="2023-11-28T16:24:00Z">
              <w:r w:rsidDel="005536DC">
                <w:delText>0,00</w:delText>
              </w:r>
            </w:del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0C3481" w:rsidRDefault="000C3481" w:rsidP="000C3481">
            <w:pPr>
              <w:pStyle w:val="ConsPlusNormal"/>
            </w:pPr>
            <w:ins w:id="379" w:author="Козлова О.А." w:date="2023-11-28T16:24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blPrEx>
          <w:tblBorders>
            <w:insideH w:val="nil"/>
          </w:tblBorders>
        </w:tblPrEx>
        <w:tc>
          <w:tcPr>
            <w:tcW w:w="14358" w:type="dxa"/>
            <w:gridSpan w:val="12"/>
            <w:tcBorders>
              <w:top w:val="nil"/>
            </w:tcBorders>
          </w:tcPr>
          <w:p w:rsidR="00AE0714" w:rsidRDefault="00AE0714">
            <w:pPr>
              <w:pStyle w:val="ConsPlusNormal"/>
              <w:jc w:val="both"/>
            </w:pPr>
            <w:r>
              <w:t xml:space="preserve">(п. 2 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16.10.2023</w:t>
            </w:r>
          </w:p>
          <w:p w:rsidR="00AE0714" w:rsidRDefault="00AE0714">
            <w:pPr>
              <w:pStyle w:val="ConsPlusNormal"/>
              <w:jc w:val="both"/>
            </w:pPr>
            <w:r>
              <w:t>N 592)</w:t>
            </w: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AE0714" w:rsidRDefault="00AE0714">
            <w:pPr>
              <w:pStyle w:val="ConsPlusNormal"/>
              <w:jc w:val="both"/>
            </w:pPr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 w:val="restart"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  <w:r>
              <w:t>2.1.</w:t>
            </w:r>
          </w:p>
        </w:tc>
        <w:tc>
          <w:tcPr>
            <w:tcW w:w="2497" w:type="dxa"/>
            <w:vMerge w:val="restart"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  <w:r>
              <w:t xml:space="preserve">"Поддержка производства и реализации продукции животноводства" (показатель 1; показатели 2, 3 из </w:t>
            </w:r>
            <w:hyperlink w:anchor="P1108">
              <w:r>
                <w:rPr>
                  <w:color w:val="0000FF"/>
                </w:rPr>
                <w:t>приложения 3</w:t>
              </w:r>
            </w:hyperlink>
          </w:p>
        </w:tc>
        <w:tc>
          <w:tcPr>
            <w:tcW w:w="1614" w:type="dxa"/>
            <w:vMerge w:val="restart"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  <w:r>
              <w:t>комитет экономической политики</w:t>
            </w: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380" w:author="Козлова О.А." w:date="2023-11-29T16:16:00Z"/>
                <w:color w:val="000000"/>
              </w:rPr>
            </w:pPr>
            <w:ins w:id="381" w:author="Козлова О.А." w:date="2023-11-28T16:24:00Z">
              <w:r>
                <w:rPr>
                  <w:color w:val="000000"/>
                </w:rPr>
                <w:t>379 282,1</w:t>
              </w:r>
            </w:ins>
          </w:p>
          <w:p w:rsidR="000C3481" w:rsidRDefault="000C3481" w:rsidP="000C3481">
            <w:pPr>
              <w:pStyle w:val="ConsPlusNormal"/>
            </w:pPr>
            <w:del w:id="382" w:author="Козлова О.А." w:date="2023-11-28T16:24:00Z">
              <w:r w:rsidDel="007B0BDA">
                <w:delText>317009,40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383" w:author="Козлова О.А." w:date="2023-11-29T16:16:00Z"/>
                <w:color w:val="000000"/>
              </w:rPr>
            </w:pPr>
            <w:ins w:id="384" w:author="Козлова О.А." w:date="2023-11-28T16:24:00Z">
              <w:r>
                <w:rPr>
                  <w:color w:val="000000"/>
                </w:rPr>
                <w:t>86 597,3</w:t>
              </w:r>
            </w:ins>
          </w:p>
          <w:p w:rsidR="000C3481" w:rsidRDefault="000C3481" w:rsidP="000C3481">
            <w:pPr>
              <w:pStyle w:val="ConsPlusNormal"/>
            </w:pPr>
            <w:del w:id="385" w:author="Козлова О.А." w:date="2023-11-28T16:24:00Z">
              <w:r w:rsidDel="007B0BDA">
                <w:delText>86597,30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386" w:author="Козлова О.А." w:date="2023-11-29T16:16:00Z"/>
                <w:color w:val="000000"/>
              </w:rPr>
            </w:pPr>
            <w:ins w:id="387" w:author="Козлова О.А." w:date="2023-11-28T16:24:00Z">
              <w:r>
                <w:rPr>
                  <w:color w:val="000000"/>
                </w:rPr>
                <w:t>76 914,5</w:t>
              </w:r>
            </w:ins>
          </w:p>
          <w:p w:rsidR="000C3481" w:rsidRDefault="000C3481" w:rsidP="000C3481">
            <w:pPr>
              <w:pStyle w:val="ConsPlusNormal"/>
            </w:pPr>
            <w:del w:id="388" w:author="Козлова О.А." w:date="2023-11-28T16:24:00Z">
              <w:r w:rsidDel="007B0BDA">
                <w:delText>76914,50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389" w:author="Козлова О.А." w:date="2023-11-29T16:16:00Z"/>
                <w:color w:val="000000"/>
              </w:rPr>
            </w:pPr>
            <w:ins w:id="390" w:author="Козлова О.А." w:date="2023-11-28T16:24:00Z">
              <w:r>
                <w:rPr>
                  <w:color w:val="000000"/>
                </w:rPr>
                <w:t>70 683,6</w:t>
              </w:r>
            </w:ins>
          </w:p>
          <w:p w:rsidR="000C3481" w:rsidRDefault="000C3481" w:rsidP="000C3481">
            <w:pPr>
              <w:pStyle w:val="ConsPlusNormal"/>
            </w:pPr>
            <w:del w:id="391" w:author="Козлова О.А." w:date="2023-11-28T16:24:00Z">
              <w:r w:rsidDel="007B0BDA">
                <w:delText>78016,50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392" w:author="Козлова О.А." w:date="2023-11-29T16:17:00Z"/>
                <w:color w:val="000000"/>
              </w:rPr>
            </w:pPr>
            <w:ins w:id="393" w:author="Козлова О.А." w:date="2023-11-28T16:24:00Z">
              <w:r>
                <w:rPr>
                  <w:color w:val="000000"/>
                </w:rPr>
                <w:t>72 597,9</w:t>
              </w:r>
            </w:ins>
          </w:p>
          <w:p w:rsidR="000C3481" w:rsidRDefault="000C3481" w:rsidP="000C3481">
            <w:pPr>
              <w:pStyle w:val="ConsPlusNormal"/>
            </w:pPr>
            <w:del w:id="394" w:author="Козлова О.А." w:date="2023-11-28T16:24:00Z">
              <w:r w:rsidDel="007B0BDA">
                <w:delText>75481,10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395" w:author="Козлова О.А." w:date="2023-11-28T16:24:00Z">
              <w:r>
                <w:rPr>
                  <w:color w:val="000000"/>
                </w:rPr>
                <w:t>72 488,8</w:t>
              </w:r>
            </w:ins>
          </w:p>
        </w:tc>
      </w:tr>
      <w:tr w:rsidR="00A23374" w:rsidTr="008742FC">
        <w:tblPrEx>
          <w:tblBorders>
            <w:insideH w:val="nil"/>
          </w:tblBorders>
        </w:tblPrEx>
        <w:trPr>
          <w:gridAfter w:val="1"/>
          <w:wAfter w:w="123" w:type="dxa"/>
        </w:trPr>
        <w:tc>
          <w:tcPr>
            <w:tcW w:w="1338" w:type="dxa"/>
            <w:vMerge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497" w:type="dxa"/>
            <w:vMerge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1614" w:type="dxa"/>
            <w:vMerge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694" w:type="dxa"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3374" w:rsidRDefault="000C3481" w:rsidP="000C3481">
            <w:pPr>
              <w:pStyle w:val="ConsPlusNormal"/>
              <w:rPr>
                <w:ins w:id="396" w:author="Козлова О.А." w:date="2023-11-29T16:17:00Z"/>
                <w:color w:val="000000"/>
              </w:rPr>
            </w:pPr>
            <w:ins w:id="397" w:author="Козлова О.А." w:date="2023-11-28T16:24:00Z">
              <w:r>
                <w:rPr>
                  <w:color w:val="000000"/>
                </w:rPr>
                <w:t>379 282,1</w:t>
              </w:r>
            </w:ins>
          </w:p>
          <w:p w:rsidR="000C3481" w:rsidRDefault="000C3481" w:rsidP="000C3481">
            <w:pPr>
              <w:pStyle w:val="ConsPlusNormal"/>
            </w:pPr>
            <w:del w:id="398" w:author="Козлова О.А." w:date="2023-11-28T16:24:00Z">
              <w:r w:rsidDel="007B0BDA">
                <w:delText>317009,40</w:delText>
              </w:r>
            </w:del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3374" w:rsidRDefault="000C3481" w:rsidP="000C3481">
            <w:pPr>
              <w:pStyle w:val="ConsPlusNormal"/>
              <w:rPr>
                <w:ins w:id="399" w:author="Козлова О.А." w:date="2023-11-29T16:17:00Z"/>
                <w:color w:val="000000"/>
              </w:rPr>
            </w:pPr>
            <w:ins w:id="400" w:author="Козлова О.А." w:date="2023-11-28T16:24:00Z">
              <w:r>
                <w:rPr>
                  <w:color w:val="000000"/>
                </w:rPr>
                <w:t>86 597,3</w:t>
              </w:r>
            </w:ins>
          </w:p>
          <w:p w:rsidR="000C3481" w:rsidRDefault="000C3481" w:rsidP="000C3481">
            <w:pPr>
              <w:pStyle w:val="ConsPlusNormal"/>
            </w:pPr>
            <w:del w:id="401" w:author="Козлова О.А." w:date="2023-11-28T16:24:00Z">
              <w:r w:rsidDel="007B0BDA">
                <w:delText>86597,30</w:delText>
              </w:r>
            </w:del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3374" w:rsidRDefault="000C3481" w:rsidP="000C3481">
            <w:pPr>
              <w:pStyle w:val="ConsPlusNormal"/>
              <w:rPr>
                <w:ins w:id="402" w:author="Козлова О.А." w:date="2023-11-29T16:17:00Z"/>
                <w:color w:val="000000"/>
              </w:rPr>
            </w:pPr>
            <w:ins w:id="403" w:author="Козлова О.А." w:date="2023-11-28T16:24:00Z">
              <w:r>
                <w:rPr>
                  <w:color w:val="000000"/>
                </w:rPr>
                <w:t>76 914,5</w:t>
              </w:r>
            </w:ins>
          </w:p>
          <w:p w:rsidR="000C3481" w:rsidRDefault="000C3481" w:rsidP="000C3481">
            <w:pPr>
              <w:pStyle w:val="ConsPlusNormal"/>
            </w:pPr>
            <w:del w:id="404" w:author="Козлова О.А." w:date="2023-11-28T16:24:00Z">
              <w:r w:rsidDel="007B0BDA">
                <w:delText>76914,50</w:delText>
              </w:r>
            </w:del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A23374" w:rsidRDefault="000C3481" w:rsidP="000C3481">
            <w:pPr>
              <w:pStyle w:val="ConsPlusNormal"/>
              <w:rPr>
                <w:ins w:id="405" w:author="Козлова О.А." w:date="2023-11-29T16:17:00Z"/>
                <w:color w:val="000000"/>
              </w:rPr>
            </w:pPr>
            <w:ins w:id="406" w:author="Козлова О.А." w:date="2023-11-28T16:24:00Z">
              <w:r>
                <w:rPr>
                  <w:color w:val="000000"/>
                </w:rPr>
                <w:t>70 683,6</w:t>
              </w:r>
            </w:ins>
          </w:p>
          <w:p w:rsidR="000C3481" w:rsidRDefault="000C3481" w:rsidP="000C3481">
            <w:pPr>
              <w:pStyle w:val="ConsPlusNormal"/>
            </w:pPr>
            <w:del w:id="407" w:author="Козлова О.А." w:date="2023-11-28T16:24:00Z">
              <w:r w:rsidDel="007B0BDA">
                <w:delText>78016,50</w:delText>
              </w:r>
            </w:del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A23374" w:rsidRDefault="000C3481" w:rsidP="000C3481">
            <w:pPr>
              <w:pStyle w:val="ConsPlusNormal"/>
              <w:rPr>
                <w:ins w:id="408" w:author="Козлова О.А." w:date="2023-11-29T16:17:00Z"/>
                <w:color w:val="000000"/>
              </w:rPr>
            </w:pPr>
            <w:ins w:id="409" w:author="Козлова О.А." w:date="2023-11-28T16:24:00Z">
              <w:r>
                <w:rPr>
                  <w:color w:val="000000"/>
                </w:rPr>
                <w:t>72 597,9</w:t>
              </w:r>
            </w:ins>
          </w:p>
          <w:p w:rsidR="000C3481" w:rsidRDefault="000C3481" w:rsidP="000C3481">
            <w:pPr>
              <w:pStyle w:val="ConsPlusNormal"/>
            </w:pPr>
            <w:del w:id="410" w:author="Козлова О.А." w:date="2023-11-28T16:24:00Z">
              <w:r w:rsidDel="007B0BDA">
                <w:delText>75481,10</w:delText>
              </w:r>
            </w:del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0C3481" w:rsidRDefault="000C3481" w:rsidP="000C3481">
            <w:pPr>
              <w:pStyle w:val="ConsPlusNormal"/>
            </w:pPr>
            <w:ins w:id="411" w:author="Козлова О.А." w:date="2023-11-28T16:24:00Z">
              <w:r>
                <w:rPr>
                  <w:color w:val="000000"/>
                </w:rPr>
                <w:t>72 488,8</w:t>
              </w:r>
            </w:ins>
          </w:p>
        </w:tc>
      </w:tr>
      <w:tr w:rsidR="00A23374" w:rsidTr="008742FC">
        <w:tblPrEx>
          <w:tblBorders>
            <w:insideH w:val="nil"/>
          </w:tblBorders>
        </w:tblPrEx>
        <w:tc>
          <w:tcPr>
            <w:tcW w:w="14358" w:type="dxa"/>
            <w:gridSpan w:val="12"/>
            <w:tcBorders>
              <w:top w:val="nil"/>
            </w:tcBorders>
          </w:tcPr>
          <w:p w:rsidR="00AE0714" w:rsidRDefault="00AE0714">
            <w:pPr>
              <w:pStyle w:val="ConsPlusNormal"/>
              <w:jc w:val="both"/>
            </w:pPr>
            <w:r>
              <w:t xml:space="preserve">(п. 2.1 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16.10.2023</w:t>
            </w:r>
          </w:p>
          <w:p w:rsidR="00AE0714" w:rsidRDefault="00AE0714">
            <w:pPr>
              <w:pStyle w:val="ConsPlusNormal"/>
              <w:jc w:val="both"/>
            </w:pPr>
            <w:r>
              <w:t>N 592)</w:t>
            </w: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AE0714" w:rsidRDefault="00AE0714">
            <w:pPr>
              <w:pStyle w:val="ConsPlusNormal"/>
              <w:jc w:val="both"/>
            </w:pPr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 w:val="restart"/>
          </w:tcPr>
          <w:p w:rsidR="000C3481" w:rsidRDefault="000C3481" w:rsidP="000C3481">
            <w:pPr>
              <w:pStyle w:val="ConsPlusNormal"/>
            </w:pPr>
            <w:r>
              <w:t>2.2.</w:t>
            </w:r>
          </w:p>
        </w:tc>
        <w:tc>
          <w:tcPr>
            <w:tcW w:w="2497" w:type="dxa"/>
            <w:vMerge w:val="restart"/>
          </w:tcPr>
          <w:p w:rsidR="000C3481" w:rsidRDefault="000C3481" w:rsidP="000C3481">
            <w:pPr>
              <w:pStyle w:val="ConsPlusNormal"/>
            </w:pPr>
            <w:r>
              <w:t xml:space="preserve">"Поддержка малых форм хозяйствования, создания и модернизации объектов агропромышленного комплекса, </w:t>
            </w:r>
            <w:r>
              <w:lastRenderedPageBreak/>
              <w:t xml:space="preserve">приобретения техники и оборудования" (показатели 2, 3 из </w:t>
            </w:r>
            <w:hyperlink w:anchor="P1108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614" w:type="dxa"/>
            <w:vMerge w:val="restart"/>
          </w:tcPr>
          <w:p w:rsidR="000C3481" w:rsidRDefault="000C3481" w:rsidP="000C3481">
            <w:pPr>
              <w:pStyle w:val="ConsPlusNormal"/>
            </w:pPr>
            <w:r>
              <w:lastRenderedPageBreak/>
              <w:t>комитет экономической политики</w:t>
            </w: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412" w:author="Козлова О.А." w:date="2023-11-29T16:17:00Z"/>
                <w:color w:val="000000"/>
              </w:rPr>
            </w:pPr>
            <w:ins w:id="413" w:author="Козлова О.А." w:date="2023-11-28T16:25:00Z">
              <w:r>
                <w:rPr>
                  <w:color w:val="000000"/>
                </w:rPr>
                <w:t>34 315,3</w:t>
              </w:r>
            </w:ins>
          </w:p>
          <w:p w:rsidR="000C3481" w:rsidRDefault="000C3481" w:rsidP="000C3481">
            <w:pPr>
              <w:pStyle w:val="ConsPlusNormal"/>
            </w:pPr>
            <w:del w:id="414" w:author="Козлова О.А." w:date="2023-11-28T16:25:00Z">
              <w:r w:rsidDel="00C43D5B">
                <w:delText>31315,00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415" w:author="Козлова О.А." w:date="2023-11-29T16:17:00Z"/>
                <w:color w:val="000000"/>
              </w:rPr>
            </w:pPr>
            <w:ins w:id="416" w:author="Козлова О.А." w:date="2023-11-28T16:25:00Z">
              <w:r>
                <w:rPr>
                  <w:color w:val="000000"/>
                </w:rPr>
                <w:t>9 058,0</w:t>
              </w:r>
            </w:ins>
          </w:p>
          <w:p w:rsidR="000C3481" w:rsidRDefault="000C3481" w:rsidP="000C3481">
            <w:pPr>
              <w:pStyle w:val="ConsPlusNormal"/>
            </w:pPr>
            <w:del w:id="417" w:author="Козлова О.А." w:date="2023-11-28T16:25:00Z">
              <w:r w:rsidDel="00C43D5B">
                <w:delText>9058,00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418" w:author="Козлова О.А." w:date="2023-11-29T16:17:00Z"/>
                <w:color w:val="000000"/>
              </w:rPr>
            </w:pPr>
            <w:ins w:id="419" w:author="Козлова О.А." w:date="2023-11-28T16:25:00Z">
              <w:r>
                <w:rPr>
                  <w:color w:val="000000"/>
                </w:rPr>
                <w:t>7 217,7</w:t>
              </w:r>
            </w:ins>
          </w:p>
          <w:p w:rsidR="000C3481" w:rsidRDefault="000C3481" w:rsidP="000C3481">
            <w:pPr>
              <w:pStyle w:val="ConsPlusNormal"/>
            </w:pPr>
            <w:del w:id="420" w:author="Козлова О.А." w:date="2023-11-28T16:25:00Z">
              <w:r w:rsidDel="00C43D5B">
                <w:delText>7217,70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421" w:author="Козлова О.А." w:date="2023-11-29T16:17:00Z"/>
                <w:color w:val="000000"/>
              </w:rPr>
            </w:pPr>
            <w:ins w:id="422" w:author="Козлова О.А." w:date="2023-11-28T16:25:00Z">
              <w:r>
                <w:rPr>
                  <w:color w:val="000000"/>
                </w:rPr>
                <w:t>8 198,0</w:t>
              </w:r>
            </w:ins>
          </w:p>
          <w:p w:rsidR="000C3481" w:rsidRDefault="000C3481" w:rsidP="000C3481">
            <w:pPr>
              <w:pStyle w:val="ConsPlusNormal"/>
            </w:pPr>
            <w:del w:id="423" w:author="Козлова О.А." w:date="2023-11-28T16:25:00Z">
              <w:r w:rsidDel="00C43D5B">
                <w:delText>8198,00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424" w:author="Козлова О.А." w:date="2023-11-29T16:17:00Z"/>
                <w:color w:val="000000"/>
              </w:rPr>
            </w:pPr>
            <w:ins w:id="425" w:author="Козлова О.А." w:date="2023-11-28T16:25:00Z">
              <w:r>
                <w:rPr>
                  <w:color w:val="000000"/>
                </w:rPr>
                <w:t>4 800,8</w:t>
              </w:r>
            </w:ins>
          </w:p>
          <w:p w:rsidR="000C3481" w:rsidRDefault="000C3481" w:rsidP="000C3481">
            <w:pPr>
              <w:pStyle w:val="ConsPlusNormal"/>
            </w:pPr>
            <w:del w:id="426" w:author="Козлова О.А." w:date="2023-11-28T16:25:00Z">
              <w:r w:rsidDel="00C43D5B">
                <w:delText>6841,30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427" w:author="Козлова О.А." w:date="2023-11-28T16:25:00Z">
              <w:r>
                <w:rPr>
                  <w:color w:val="000000"/>
                </w:rPr>
                <w:t>5 040,8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497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1614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428" w:author="Козлова О.А." w:date="2023-11-29T16:17:00Z"/>
                <w:color w:val="000000"/>
              </w:rPr>
            </w:pPr>
            <w:ins w:id="429" w:author="Козлова О.А." w:date="2023-11-28T16:25:00Z">
              <w:r>
                <w:rPr>
                  <w:color w:val="000000"/>
                </w:rPr>
                <w:t>34 315,3</w:t>
              </w:r>
            </w:ins>
          </w:p>
          <w:p w:rsidR="000C3481" w:rsidRDefault="000C3481" w:rsidP="000C3481">
            <w:pPr>
              <w:pStyle w:val="ConsPlusNormal"/>
            </w:pPr>
            <w:del w:id="430" w:author="Козлова О.А." w:date="2023-11-28T16:25:00Z">
              <w:r w:rsidDel="00C43D5B">
                <w:delText>31315,00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431" w:author="Козлова О.А." w:date="2023-11-29T16:17:00Z"/>
                <w:color w:val="000000"/>
              </w:rPr>
            </w:pPr>
            <w:ins w:id="432" w:author="Козлова О.А." w:date="2023-11-28T16:25:00Z">
              <w:r>
                <w:rPr>
                  <w:color w:val="000000"/>
                </w:rPr>
                <w:t>9 058,0</w:t>
              </w:r>
            </w:ins>
          </w:p>
          <w:p w:rsidR="000C3481" w:rsidRDefault="000C3481" w:rsidP="000C3481">
            <w:pPr>
              <w:pStyle w:val="ConsPlusNormal"/>
            </w:pPr>
            <w:del w:id="433" w:author="Козлова О.А." w:date="2023-11-28T16:25:00Z">
              <w:r w:rsidDel="00C43D5B">
                <w:delText>9058,00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434" w:author="Козлова О.А." w:date="2023-11-29T16:17:00Z"/>
                <w:color w:val="000000"/>
              </w:rPr>
            </w:pPr>
            <w:ins w:id="435" w:author="Козлова О.А." w:date="2023-11-28T16:25:00Z">
              <w:r>
                <w:rPr>
                  <w:color w:val="000000"/>
                </w:rPr>
                <w:t>7 217,7</w:t>
              </w:r>
            </w:ins>
          </w:p>
          <w:p w:rsidR="000C3481" w:rsidRDefault="000C3481" w:rsidP="000C3481">
            <w:pPr>
              <w:pStyle w:val="ConsPlusNormal"/>
            </w:pPr>
            <w:del w:id="436" w:author="Козлова О.А." w:date="2023-11-28T16:25:00Z">
              <w:r w:rsidDel="00C43D5B">
                <w:delText>7217,70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437" w:author="Козлова О.А." w:date="2023-11-29T16:17:00Z"/>
                <w:color w:val="000000"/>
              </w:rPr>
            </w:pPr>
            <w:ins w:id="438" w:author="Козлова О.А." w:date="2023-11-28T16:25:00Z">
              <w:r>
                <w:rPr>
                  <w:color w:val="000000"/>
                </w:rPr>
                <w:t>8 198,0</w:t>
              </w:r>
            </w:ins>
          </w:p>
          <w:p w:rsidR="000C3481" w:rsidRDefault="000C3481" w:rsidP="000C3481">
            <w:pPr>
              <w:pStyle w:val="ConsPlusNormal"/>
            </w:pPr>
            <w:del w:id="439" w:author="Козлова О.А." w:date="2023-11-28T16:25:00Z">
              <w:r w:rsidDel="00C43D5B">
                <w:delText>8198,00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440" w:author="Козлова О.А." w:date="2023-11-29T16:17:00Z"/>
                <w:color w:val="000000"/>
              </w:rPr>
            </w:pPr>
            <w:ins w:id="441" w:author="Козлова О.А." w:date="2023-11-28T16:25:00Z">
              <w:r>
                <w:rPr>
                  <w:color w:val="000000"/>
                </w:rPr>
                <w:t>4 800,8</w:t>
              </w:r>
            </w:ins>
          </w:p>
          <w:p w:rsidR="000C3481" w:rsidRDefault="000C3481" w:rsidP="000C3481">
            <w:pPr>
              <w:pStyle w:val="ConsPlusNormal"/>
            </w:pPr>
            <w:del w:id="442" w:author="Козлова О.А." w:date="2023-11-28T16:25:00Z">
              <w:r w:rsidDel="00C43D5B">
                <w:delText>6841,30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443" w:author="Козлова О.А." w:date="2023-11-28T16:25:00Z">
              <w:r>
                <w:rPr>
                  <w:color w:val="000000"/>
                </w:rPr>
                <w:t>5 040,8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 w:val="restart"/>
          </w:tcPr>
          <w:p w:rsidR="000C3481" w:rsidRDefault="000C3481" w:rsidP="000C3481">
            <w:pPr>
              <w:pStyle w:val="ConsPlusNormal"/>
            </w:pPr>
            <w:r>
              <w:t>2.3.</w:t>
            </w:r>
          </w:p>
        </w:tc>
        <w:tc>
          <w:tcPr>
            <w:tcW w:w="2497" w:type="dxa"/>
            <w:vMerge w:val="restart"/>
          </w:tcPr>
          <w:p w:rsidR="000C3481" w:rsidRDefault="000C3481" w:rsidP="000C3481">
            <w:pPr>
              <w:pStyle w:val="ConsPlusNormal"/>
            </w:pPr>
            <w:r>
              <w:t xml:space="preserve">"Развитие агропромышленного комплекса в сельском поселении </w:t>
            </w:r>
            <w:proofErr w:type="spellStart"/>
            <w:r>
              <w:t>Селиярово</w:t>
            </w:r>
            <w:proofErr w:type="spellEnd"/>
            <w:r>
              <w:t xml:space="preserve">" (показатели 2, 3 из </w:t>
            </w:r>
            <w:hyperlink w:anchor="P1108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614" w:type="dxa"/>
            <w:vMerge w:val="restart"/>
          </w:tcPr>
          <w:p w:rsidR="000C3481" w:rsidRDefault="000C3481" w:rsidP="000C3481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Селиярово</w:t>
            </w:r>
            <w:proofErr w:type="spellEnd"/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444" w:author="Козлова О.А." w:date="2023-11-29T16:17:00Z"/>
                <w:color w:val="000000"/>
              </w:rPr>
            </w:pPr>
            <w:ins w:id="445" w:author="Козлова О.А." w:date="2023-11-28T16:25:00Z">
              <w:r>
                <w:rPr>
                  <w:color w:val="000000"/>
                </w:rPr>
                <w:t>2 856,0</w:t>
              </w:r>
            </w:ins>
          </w:p>
          <w:p w:rsidR="000C3481" w:rsidRDefault="000C3481" w:rsidP="000C3481">
            <w:pPr>
              <w:pStyle w:val="ConsPlusNormal"/>
            </w:pPr>
            <w:del w:id="446" w:author="Козлова О.А." w:date="2023-11-28T16:25:00Z">
              <w:r w:rsidDel="00ED5902">
                <w:delText>2856,00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447" w:author="Козлова О.А." w:date="2023-11-29T16:17:00Z"/>
                <w:color w:val="000000"/>
              </w:rPr>
            </w:pPr>
            <w:ins w:id="448" w:author="Козлова О.А." w:date="2023-11-28T16:25:00Z">
              <w:r>
                <w:rPr>
                  <w:color w:val="000000"/>
                </w:rPr>
                <w:t>2 491,2</w:t>
              </w:r>
            </w:ins>
          </w:p>
          <w:p w:rsidR="000C3481" w:rsidRDefault="000C3481" w:rsidP="000C3481">
            <w:pPr>
              <w:pStyle w:val="ConsPlusNormal"/>
            </w:pPr>
            <w:del w:id="449" w:author="Козлова О.А." w:date="2023-11-28T16:25:00Z">
              <w:r w:rsidDel="00ED5902">
                <w:delText>2491,20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450" w:author="Козлова О.А." w:date="2023-11-29T16:17:00Z"/>
                <w:color w:val="000000"/>
              </w:rPr>
            </w:pPr>
            <w:ins w:id="451" w:author="Козлова О.А." w:date="2023-11-28T16:25:00Z">
              <w:r>
                <w:rPr>
                  <w:color w:val="000000"/>
                </w:rPr>
                <w:t>364,8</w:t>
              </w:r>
            </w:ins>
          </w:p>
          <w:p w:rsidR="000C3481" w:rsidRDefault="000C3481" w:rsidP="000C3481">
            <w:pPr>
              <w:pStyle w:val="ConsPlusNormal"/>
            </w:pPr>
            <w:del w:id="452" w:author="Козлова О.А." w:date="2023-11-28T16:25:00Z">
              <w:r w:rsidDel="00ED5902">
                <w:delText>364,80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453" w:author="Козлова О.А." w:date="2023-11-28T16:25:00Z">
              <w:r>
                <w:rPr>
                  <w:color w:val="000000"/>
                </w:rPr>
                <w:t>0,0</w:t>
              </w:r>
            </w:ins>
            <w:del w:id="454" w:author="Козлова О.А." w:date="2023-11-28T16:25:00Z">
              <w:r w:rsidDel="00ED5902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455" w:author="Козлова О.А." w:date="2023-11-28T16:25:00Z">
              <w:r>
                <w:rPr>
                  <w:color w:val="000000"/>
                </w:rPr>
                <w:t>0,0</w:t>
              </w:r>
            </w:ins>
            <w:del w:id="456" w:author="Козлова О.А." w:date="2023-11-28T16:25:00Z">
              <w:r w:rsidDel="00ED5902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457" w:author="Козлова О.А." w:date="2023-11-28T16:25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497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1614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458" w:author="Козлова О.А." w:date="2023-11-29T16:17:00Z"/>
                <w:color w:val="000000"/>
              </w:rPr>
            </w:pPr>
            <w:ins w:id="459" w:author="Козлова О.А." w:date="2023-11-28T16:25:00Z">
              <w:r>
                <w:rPr>
                  <w:color w:val="000000"/>
                </w:rPr>
                <w:t>2 856,0</w:t>
              </w:r>
            </w:ins>
          </w:p>
          <w:p w:rsidR="000C3481" w:rsidRDefault="000C3481" w:rsidP="000C3481">
            <w:pPr>
              <w:pStyle w:val="ConsPlusNormal"/>
            </w:pPr>
            <w:del w:id="460" w:author="Козлова О.А." w:date="2023-11-28T16:25:00Z">
              <w:r w:rsidDel="00ED5902">
                <w:delText>2856,00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461" w:author="Козлова О.А." w:date="2023-11-29T16:17:00Z"/>
                <w:color w:val="000000"/>
              </w:rPr>
            </w:pPr>
            <w:ins w:id="462" w:author="Козлова О.А." w:date="2023-11-28T16:25:00Z">
              <w:r>
                <w:rPr>
                  <w:color w:val="000000"/>
                </w:rPr>
                <w:t>2 491,2</w:t>
              </w:r>
            </w:ins>
          </w:p>
          <w:p w:rsidR="000C3481" w:rsidRDefault="000C3481" w:rsidP="000C3481">
            <w:pPr>
              <w:pStyle w:val="ConsPlusNormal"/>
            </w:pPr>
            <w:del w:id="463" w:author="Козлова О.А." w:date="2023-11-28T16:25:00Z">
              <w:r w:rsidDel="00ED5902">
                <w:delText>2491,20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464" w:author="Козлова О.А." w:date="2023-11-29T16:17:00Z"/>
                <w:color w:val="000000"/>
              </w:rPr>
            </w:pPr>
            <w:ins w:id="465" w:author="Козлова О.А." w:date="2023-11-28T16:25:00Z">
              <w:r>
                <w:rPr>
                  <w:color w:val="000000"/>
                </w:rPr>
                <w:t>364,8</w:t>
              </w:r>
            </w:ins>
          </w:p>
          <w:p w:rsidR="000C3481" w:rsidRDefault="000C3481" w:rsidP="000C3481">
            <w:pPr>
              <w:pStyle w:val="ConsPlusNormal"/>
            </w:pPr>
            <w:del w:id="466" w:author="Козлова О.А." w:date="2023-11-28T16:25:00Z">
              <w:r w:rsidDel="00ED5902">
                <w:delText>364,80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467" w:author="Козлова О.А." w:date="2023-11-28T16:25:00Z">
              <w:r>
                <w:rPr>
                  <w:color w:val="000000"/>
                </w:rPr>
                <w:t>0,0</w:t>
              </w:r>
            </w:ins>
            <w:del w:id="468" w:author="Козлова О.А." w:date="2023-11-28T16:25:00Z">
              <w:r w:rsidDel="00ED5902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469" w:author="Козлова О.А." w:date="2023-11-28T16:25:00Z">
              <w:r>
                <w:rPr>
                  <w:color w:val="000000"/>
                </w:rPr>
                <w:t>0,0</w:t>
              </w:r>
            </w:ins>
            <w:del w:id="470" w:author="Козлова О.А." w:date="2023-11-28T16:25:00Z">
              <w:r w:rsidDel="00ED5902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471" w:author="Козлова О.А." w:date="2023-11-28T16:25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497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1614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  <w:vAlign w:val="center"/>
          </w:tcPr>
          <w:p w:rsidR="000C3481" w:rsidRDefault="000C3481" w:rsidP="000C3481">
            <w:pPr>
              <w:pStyle w:val="ConsPlusNormal"/>
            </w:pPr>
            <w:ins w:id="472" w:author="Козлова О.А." w:date="2023-11-28T16:25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134" w:type="dxa"/>
            <w:vAlign w:val="center"/>
          </w:tcPr>
          <w:p w:rsidR="000C3481" w:rsidRDefault="000C3481" w:rsidP="000C3481">
            <w:pPr>
              <w:pStyle w:val="ConsPlusNormal"/>
            </w:pPr>
            <w:ins w:id="473" w:author="Козлова О.А." w:date="2023-11-28T16:25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276" w:type="dxa"/>
            <w:vAlign w:val="center"/>
          </w:tcPr>
          <w:p w:rsidR="000C3481" w:rsidRDefault="000C3481" w:rsidP="000C3481">
            <w:pPr>
              <w:pStyle w:val="ConsPlusNormal"/>
            </w:pPr>
            <w:ins w:id="474" w:author="Козлова О.А." w:date="2023-11-28T16:25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475" w:author="Козлова О.А." w:date="2023-11-28T16:25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275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476" w:author="Козлова О.А." w:date="2023-11-28T16:25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477" w:author="Козлова О.А." w:date="2023-11-28T16:25:00Z">
              <w:r>
                <w:rPr>
                  <w:color w:val="000000"/>
                </w:rPr>
                <w:t> 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497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1614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 средства предприятий-</w:t>
            </w:r>
            <w:proofErr w:type="spellStart"/>
            <w:r>
              <w:t>недропользователей</w:t>
            </w:r>
            <w:proofErr w:type="spellEnd"/>
          </w:p>
          <w:p w:rsidR="000C3481" w:rsidRDefault="000C3481" w:rsidP="000C3481">
            <w:pPr>
              <w:pStyle w:val="ConsPlusNormal"/>
            </w:pPr>
            <w:r>
              <w:t>(ООО "РН-</w:t>
            </w:r>
            <w:proofErr w:type="spellStart"/>
            <w:r>
              <w:t>Юганскнефтегаз</w:t>
            </w:r>
            <w:proofErr w:type="spellEnd"/>
            <w:r>
              <w:t>")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478" w:author="Козлова О.А." w:date="2023-11-29T16:17:00Z"/>
                <w:color w:val="000000"/>
              </w:rPr>
            </w:pPr>
            <w:ins w:id="479" w:author="Козлова О.А." w:date="2023-11-28T16:25:00Z">
              <w:r>
                <w:rPr>
                  <w:color w:val="000000"/>
                </w:rPr>
                <w:t>2 856,0</w:t>
              </w:r>
            </w:ins>
          </w:p>
          <w:p w:rsidR="000C3481" w:rsidRDefault="000C3481" w:rsidP="000C3481">
            <w:pPr>
              <w:pStyle w:val="ConsPlusNormal"/>
            </w:pPr>
            <w:del w:id="480" w:author="Козлова О.А." w:date="2023-11-28T16:25:00Z">
              <w:r w:rsidDel="00ED5902">
                <w:delText>2856,00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481" w:author="Козлова О.А." w:date="2023-11-29T16:17:00Z"/>
                <w:color w:val="000000"/>
              </w:rPr>
            </w:pPr>
            <w:ins w:id="482" w:author="Козлова О.А." w:date="2023-11-28T16:25:00Z">
              <w:r>
                <w:rPr>
                  <w:color w:val="000000"/>
                </w:rPr>
                <w:t>2 491,2</w:t>
              </w:r>
            </w:ins>
          </w:p>
          <w:p w:rsidR="000C3481" w:rsidRDefault="000C3481" w:rsidP="000C3481">
            <w:pPr>
              <w:pStyle w:val="ConsPlusNormal"/>
            </w:pPr>
            <w:del w:id="483" w:author="Козлова О.А." w:date="2023-11-28T16:25:00Z">
              <w:r w:rsidDel="00ED5902">
                <w:delText>2491,20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484" w:author="Козлова О.А." w:date="2023-11-29T16:17:00Z"/>
                <w:color w:val="000000"/>
              </w:rPr>
            </w:pPr>
            <w:ins w:id="485" w:author="Козлова О.А." w:date="2023-11-28T16:25:00Z">
              <w:r>
                <w:rPr>
                  <w:color w:val="000000"/>
                </w:rPr>
                <w:t>364,8</w:t>
              </w:r>
            </w:ins>
          </w:p>
          <w:p w:rsidR="000C3481" w:rsidRDefault="000C3481" w:rsidP="000C3481">
            <w:pPr>
              <w:pStyle w:val="ConsPlusNormal"/>
            </w:pPr>
            <w:del w:id="486" w:author="Козлова О.А." w:date="2023-11-28T16:25:00Z">
              <w:r w:rsidDel="00ED5902">
                <w:delText>364,80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487" w:author="Козлова О.А." w:date="2023-11-28T16:25:00Z">
              <w:r>
                <w:rPr>
                  <w:color w:val="000000"/>
                </w:rPr>
                <w:t>0,0</w:t>
              </w:r>
            </w:ins>
            <w:del w:id="488" w:author="Козлова О.А." w:date="2023-11-28T16:25:00Z">
              <w:r w:rsidDel="00ED5902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489" w:author="Козлова О.А." w:date="2023-11-28T16:25:00Z">
              <w:r>
                <w:rPr>
                  <w:color w:val="000000"/>
                </w:rPr>
                <w:t>0,0</w:t>
              </w:r>
            </w:ins>
            <w:del w:id="490" w:author="Козлова О.А." w:date="2023-11-28T16:25:00Z">
              <w:r w:rsidDel="00ED5902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491" w:author="Козлова О.А." w:date="2023-11-28T16:25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 w:val="restart"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492" w:author="Козлова О.А." w:date="2023-11-29T16:17:00Z"/>
                <w:color w:val="000000"/>
              </w:rPr>
            </w:pPr>
            <w:ins w:id="493" w:author="Козлова О.А." w:date="2023-11-28T16:25:00Z">
              <w:r>
                <w:rPr>
                  <w:color w:val="000000"/>
                </w:rPr>
                <w:t>416 453,4</w:t>
              </w:r>
            </w:ins>
          </w:p>
          <w:p w:rsidR="000C3481" w:rsidRDefault="000C3481" w:rsidP="000C3481">
            <w:pPr>
              <w:pStyle w:val="ConsPlusNormal"/>
            </w:pPr>
            <w:del w:id="494" w:author="Козлова О.А." w:date="2023-11-28T16:25:00Z">
              <w:r w:rsidDel="00D93396">
                <w:delText>351180,40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495" w:author="Козлова О.А." w:date="2023-11-29T16:17:00Z"/>
                <w:color w:val="000000"/>
              </w:rPr>
            </w:pPr>
            <w:ins w:id="496" w:author="Козлова О.А." w:date="2023-11-28T16:25:00Z">
              <w:r>
                <w:rPr>
                  <w:color w:val="000000"/>
                </w:rPr>
                <w:t>98 146,5</w:t>
              </w:r>
            </w:ins>
          </w:p>
          <w:p w:rsidR="000C3481" w:rsidRDefault="000C3481" w:rsidP="000C3481">
            <w:pPr>
              <w:pStyle w:val="ConsPlusNormal"/>
            </w:pPr>
            <w:del w:id="497" w:author="Козлова О.А." w:date="2023-11-28T16:25:00Z">
              <w:r w:rsidDel="00D93396">
                <w:delText>98146,50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498" w:author="Козлова О.А." w:date="2023-11-29T16:17:00Z"/>
                <w:color w:val="000000"/>
              </w:rPr>
            </w:pPr>
            <w:ins w:id="499" w:author="Козлова О.А." w:date="2023-11-28T16:25:00Z">
              <w:r>
                <w:rPr>
                  <w:color w:val="000000"/>
                </w:rPr>
                <w:t>84 497,0</w:t>
              </w:r>
            </w:ins>
          </w:p>
          <w:p w:rsidR="000C3481" w:rsidRDefault="000C3481" w:rsidP="000C3481">
            <w:pPr>
              <w:pStyle w:val="ConsPlusNormal"/>
            </w:pPr>
            <w:del w:id="500" w:author="Козлова О.А." w:date="2023-11-28T16:25:00Z">
              <w:r w:rsidDel="00D93396">
                <w:delText>84497,0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501" w:author="Козлова О.А." w:date="2023-11-29T16:17:00Z"/>
                <w:color w:val="000000"/>
              </w:rPr>
            </w:pPr>
            <w:ins w:id="502" w:author="Козлова О.А." w:date="2023-11-28T16:25:00Z">
              <w:r>
                <w:rPr>
                  <w:color w:val="000000"/>
                </w:rPr>
                <w:t>78 881,6</w:t>
              </w:r>
            </w:ins>
          </w:p>
          <w:p w:rsidR="000C3481" w:rsidRDefault="000C3481" w:rsidP="000C3481">
            <w:pPr>
              <w:pStyle w:val="ConsPlusNormal"/>
            </w:pPr>
            <w:del w:id="503" w:author="Козлова О.А." w:date="2023-11-28T16:25:00Z">
              <w:r w:rsidDel="00D93396">
                <w:delText>86214,50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504" w:author="Козлова О.А." w:date="2023-11-29T16:17:00Z"/>
                <w:color w:val="000000"/>
              </w:rPr>
            </w:pPr>
            <w:ins w:id="505" w:author="Козлова О.А." w:date="2023-11-28T16:25:00Z">
              <w:r>
                <w:rPr>
                  <w:color w:val="000000"/>
                </w:rPr>
                <w:t>77 398,7</w:t>
              </w:r>
            </w:ins>
          </w:p>
          <w:p w:rsidR="000C3481" w:rsidRDefault="000C3481" w:rsidP="000C3481">
            <w:pPr>
              <w:pStyle w:val="ConsPlusNormal"/>
            </w:pPr>
            <w:del w:id="506" w:author="Козлова О.А." w:date="2023-11-28T16:25:00Z">
              <w:r w:rsidDel="00D93396">
                <w:delText>82322,40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507" w:author="Козлова О.А." w:date="2023-11-28T16:25:00Z">
              <w:r>
                <w:rPr>
                  <w:color w:val="000000"/>
                </w:rPr>
                <w:t>77 529,6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508" w:author="Козлова О.А." w:date="2023-11-29T16:17:00Z"/>
                <w:color w:val="000000"/>
              </w:rPr>
            </w:pPr>
            <w:ins w:id="509" w:author="Козлова О.А." w:date="2023-11-28T16:25:00Z">
              <w:r>
                <w:rPr>
                  <w:color w:val="000000"/>
                </w:rPr>
                <w:t>413 597,4</w:t>
              </w:r>
            </w:ins>
          </w:p>
          <w:p w:rsidR="000C3481" w:rsidRDefault="000C3481" w:rsidP="000C3481">
            <w:pPr>
              <w:pStyle w:val="ConsPlusNormal"/>
            </w:pPr>
            <w:del w:id="510" w:author="Козлова О.А." w:date="2023-11-28T16:25:00Z">
              <w:r w:rsidDel="00D93396">
                <w:delText>351180,40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511" w:author="Козлова О.А." w:date="2023-11-29T16:17:00Z"/>
                <w:color w:val="000000"/>
              </w:rPr>
            </w:pPr>
            <w:ins w:id="512" w:author="Козлова О.А." w:date="2023-11-28T16:25:00Z">
              <w:r>
                <w:rPr>
                  <w:color w:val="000000"/>
                </w:rPr>
                <w:t>95 655,3</w:t>
              </w:r>
            </w:ins>
          </w:p>
          <w:p w:rsidR="000C3481" w:rsidRDefault="000C3481" w:rsidP="000C3481">
            <w:pPr>
              <w:pStyle w:val="ConsPlusNormal"/>
            </w:pPr>
            <w:del w:id="513" w:author="Козлова О.А." w:date="2023-11-28T16:25:00Z">
              <w:r w:rsidDel="00D93396">
                <w:delText>98146,50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514" w:author="Козлова О.А." w:date="2023-11-29T16:17:00Z"/>
                <w:color w:val="000000"/>
              </w:rPr>
            </w:pPr>
            <w:ins w:id="515" w:author="Козлова О.А." w:date="2023-11-28T16:25:00Z">
              <w:r>
                <w:rPr>
                  <w:color w:val="000000"/>
                </w:rPr>
                <w:t>84 132,2</w:t>
              </w:r>
            </w:ins>
          </w:p>
          <w:p w:rsidR="000C3481" w:rsidRDefault="000C3481" w:rsidP="000C3481">
            <w:pPr>
              <w:pStyle w:val="ConsPlusNormal"/>
            </w:pPr>
            <w:del w:id="516" w:author="Козлова О.А." w:date="2023-11-28T16:25:00Z">
              <w:r w:rsidDel="00D93396">
                <w:delText>84497,0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517" w:author="Козлова О.А." w:date="2023-11-29T16:17:00Z"/>
                <w:color w:val="000000"/>
              </w:rPr>
            </w:pPr>
            <w:ins w:id="518" w:author="Козлова О.А." w:date="2023-11-28T16:25:00Z">
              <w:r>
                <w:rPr>
                  <w:color w:val="000000"/>
                </w:rPr>
                <w:t>78 881,6</w:t>
              </w:r>
            </w:ins>
          </w:p>
          <w:p w:rsidR="000C3481" w:rsidRDefault="000C3481" w:rsidP="000C3481">
            <w:pPr>
              <w:pStyle w:val="ConsPlusNormal"/>
            </w:pPr>
            <w:del w:id="519" w:author="Козлова О.А." w:date="2023-11-28T16:25:00Z">
              <w:r w:rsidDel="00D93396">
                <w:delText>86214,50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520" w:author="Козлова О.А." w:date="2023-11-29T16:17:00Z"/>
                <w:color w:val="000000"/>
              </w:rPr>
            </w:pPr>
            <w:ins w:id="521" w:author="Козлова О.А." w:date="2023-11-28T16:25:00Z">
              <w:r>
                <w:rPr>
                  <w:color w:val="000000"/>
                </w:rPr>
                <w:t>77 398,7</w:t>
              </w:r>
            </w:ins>
          </w:p>
          <w:p w:rsidR="000C3481" w:rsidRDefault="000C3481" w:rsidP="000C3481">
            <w:pPr>
              <w:pStyle w:val="ConsPlusNormal"/>
            </w:pPr>
            <w:del w:id="522" w:author="Козлова О.А." w:date="2023-11-28T16:25:00Z">
              <w:r w:rsidDel="00D93396">
                <w:delText>82322,40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523" w:author="Козлова О.А." w:date="2023-11-28T16:25:00Z">
              <w:r>
                <w:rPr>
                  <w:color w:val="000000"/>
                </w:rPr>
                <w:t>77 529,6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524" w:author="Козлова О.А." w:date="2023-11-29T16:17:00Z"/>
                <w:color w:val="000000"/>
              </w:rPr>
            </w:pPr>
            <w:ins w:id="525" w:author="Козлова О.А." w:date="2023-11-28T16:25:00Z">
              <w:r>
                <w:rPr>
                  <w:color w:val="000000"/>
                </w:rPr>
                <w:t>2 856,0</w:t>
              </w:r>
            </w:ins>
          </w:p>
          <w:p w:rsidR="000C3481" w:rsidRDefault="000C3481" w:rsidP="000C3481">
            <w:pPr>
              <w:pStyle w:val="ConsPlusNormal"/>
            </w:pPr>
            <w:del w:id="526" w:author="Козлова О.А." w:date="2023-11-28T16:25:00Z">
              <w:r w:rsidDel="00D93396">
                <w:delText>2856,0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527" w:author="Козлова О.А." w:date="2023-11-29T16:17:00Z"/>
                <w:color w:val="000000"/>
              </w:rPr>
            </w:pPr>
            <w:ins w:id="528" w:author="Козлова О.А." w:date="2023-11-28T16:25:00Z">
              <w:r>
                <w:rPr>
                  <w:color w:val="000000"/>
                </w:rPr>
                <w:t>2 491,2</w:t>
              </w:r>
            </w:ins>
          </w:p>
          <w:p w:rsidR="000C3481" w:rsidRDefault="000C3481" w:rsidP="000C3481">
            <w:pPr>
              <w:pStyle w:val="ConsPlusNormal"/>
            </w:pPr>
            <w:del w:id="529" w:author="Козлова О.А." w:date="2023-11-28T16:25:00Z">
              <w:r w:rsidDel="00D93396">
                <w:delText>2491,20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530" w:author="Козлова О.А." w:date="2023-11-29T16:17:00Z"/>
                <w:color w:val="000000"/>
              </w:rPr>
            </w:pPr>
            <w:ins w:id="531" w:author="Козлова О.А." w:date="2023-11-28T16:25:00Z">
              <w:r>
                <w:rPr>
                  <w:color w:val="000000"/>
                </w:rPr>
                <w:t>364,8</w:t>
              </w:r>
            </w:ins>
          </w:p>
          <w:p w:rsidR="000C3481" w:rsidRDefault="000C3481" w:rsidP="000C3481">
            <w:pPr>
              <w:pStyle w:val="ConsPlusNormal"/>
            </w:pPr>
            <w:del w:id="532" w:author="Козлова О.А." w:date="2023-11-28T16:25:00Z">
              <w:r w:rsidDel="00D93396">
                <w:delText>364,80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533" w:author="Козлова О.А." w:date="2023-11-28T16:25:00Z">
              <w:r>
                <w:rPr>
                  <w:color w:val="000000"/>
                </w:rPr>
                <w:t>0,0</w:t>
              </w:r>
            </w:ins>
            <w:del w:id="534" w:author="Козлова О.А." w:date="2023-11-28T16:25:00Z">
              <w:r w:rsidDel="00D93396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535" w:author="Козлова О.А." w:date="2023-11-28T16:25:00Z">
              <w:r>
                <w:rPr>
                  <w:color w:val="000000"/>
                </w:rPr>
                <w:t>0,0</w:t>
              </w:r>
            </w:ins>
            <w:del w:id="536" w:author="Козлова О.А." w:date="2023-11-28T16:25:00Z">
              <w:r w:rsidDel="00D93396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537" w:author="Козлова О.А." w:date="2023-11-28T16:25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  <w:vAlign w:val="center"/>
          </w:tcPr>
          <w:p w:rsidR="000C3481" w:rsidRDefault="000C3481" w:rsidP="000C3481">
            <w:pPr>
              <w:pStyle w:val="ConsPlusNormal"/>
            </w:pPr>
            <w:ins w:id="538" w:author="Козлова О.А." w:date="2023-11-28T16:25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134" w:type="dxa"/>
            <w:vAlign w:val="center"/>
          </w:tcPr>
          <w:p w:rsidR="000C3481" w:rsidRDefault="000C3481" w:rsidP="000C3481">
            <w:pPr>
              <w:pStyle w:val="ConsPlusNormal"/>
            </w:pPr>
            <w:ins w:id="539" w:author="Козлова О.А." w:date="2023-11-28T16:25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276" w:type="dxa"/>
            <w:vAlign w:val="center"/>
          </w:tcPr>
          <w:p w:rsidR="000C3481" w:rsidRDefault="000C3481" w:rsidP="000C3481">
            <w:pPr>
              <w:pStyle w:val="ConsPlusNormal"/>
            </w:pPr>
            <w:ins w:id="540" w:author="Козлова О.А." w:date="2023-11-28T16:25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541" w:author="Козлова О.А." w:date="2023-11-28T16:25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275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542" w:author="Козлова О.А." w:date="2023-11-28T16:25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543" w:author="Козлова О.А." w:date="2023-11-28T16:25:00Z">
              <w:r>
                <w:rPr>
                  <w:color w:val="000000"/>
                </w:rPr>
                <w:t> </w:t>
              </w:r>
            </w:ins>
          </w:p>
        </w:tc>
      </w:tr>
      <w:tr w:rsidR="00A23374" w:rsidTr="008742FC">
        <w:tblPrEx>
          <w:tblBorders>
            <w:insideH w:val="nil"/>
          </w:tblBorders>
        </w:tblPrEx>
        <w:trPr>
          <w:gridAfter w:val="1"/>
          <w:wAfter w:w="123" w:type="dxa"/>
        </w:trPr>
        <w:tc>
          <w:tcPr>
            <w:tcW w:w="5449" w:type="dxa"/>
            <w:gridSpan w:val="3"/>
            <w:vMerge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694" w:type="dxa"/>
            <w:tcBorders>
              <w:bottom w:val="nil"/>
            </w:tcBorders>
          </w:tcPr>
          <w:p w:rsidR="000C3481" w:rsidRDefault="000C3481" w:rsidP="000C3481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 средства предприятий-</w:t>
            </w:r>
            <w:proofErr w:type="spellStart"/>
            <w:r>
              <w:t>недропользователей</w:t>
            </w:r>
            <w:proofErr w:type="spellEnd"/>
            <w:r>
              <w:t xml:space="preserve"> (ООО "РН-</w:t>
            </w:r>
            <w:proofErr w:type="spellStart"/>
            <w:r>
              <w:t>Юганскнефтегаз</w:t>
            </w:r>
            <w:proofErr w:type="spellEnd"/>
            <w:r>
              <w:t>")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3374" w:rsidRDefault="000C3481" w:rsidP="000C3481">
            <w:pPr>
              <w:pStyle w:val="ConsPlusNormal"/>
              <w:rPr>
                <w:ins w:id="544" w:author="Козлова О.А." w:date="2023-11-29T16:18:00Z"/>
                <w:color w:val="000000"/>
              </w:rPr>
            </w:pPr>
            <w:ins w:id="545" w:author="Козлова О.А." w:date="2023-11-28T16:25:00Z">
              <w:r>
                <w:rPr>
                  <w:color w:val="000000"/>
                </w:rPr>
                <w:t>2 856,0</w:t>
              </w:r>
            </w:ins>
          </w:p>
          <w:p w:rsidR="000C3481" w:rsidRDefault="000C3481" w:rsidP="000C3481">
            <w:pPr>
              <w:pStyle w:val="ConsPlusNormal"/>
            </w:pPr>
            <w:del w:id="546" w:author="Козлова О.А." w:date="2023-11-28T16:25:00Z">
              <w:r w:rsidDel="00D93396">
                <w:delText>2856,0</w:delText>
              </w:r>
            </w:del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3374" w:rsidRDefault="000C3481" w:rsidP="000C3481">
            <w:pPr>
              <w:pStyle w:val="ConsPlusNormal"/>
              <w:rPr>
                <w:ins w:id="547" w:author="Козлова О.А." w:date="2023-11-29T16:18:00Z"/>
                <w:color w:val="000000"/>
              </w:rPr>
            </w:pPr>
            <w:ins w:id="548" w:author="Козлова О.А." w:date="2023-11-28T16:25:00Z">
              <w:r>
                <w:rPr>
                  <w:color w:val="000000"/>
                </w:rPr>
                <w:t>2 491,2</w:t>
              </w:r>
            </w:ins>
          </w:p>
          <w:p w:rsidR="000C3481" w:rsidRDefault="000C3481" w:rsidP="000C3481">
            <w:pPr>
              <w:pStyle w:val="ConsPlusNormal"/>
            </w:pPr>
            <w:del w:id="549" w:author="Козлова О.А." w:date="2023-11-28T16:25:00Z">
              <w:r w:rsidDel="00D93396">
                <w:delText>2491,20</w:delText>
              </w:r>
            </w:del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3374" w:rsidRDefault="000C3481" w:rsidP="000C3481">
            <w:pPr>
              <w:pStyle w:val="ConsPlusNormal"/>
              <w:rPr>
                <w:ins w:id="550" w:author="Козлова О.А." w:date="2023-11-29T16:18:00Z"/>
                <w:color w:val="000000"/>
              </w:rPr>
            </w:pPr>
            <w:ins w:id="551" w:author="Козлова О.А." w:date="2023-11-28T16:25:00Z">
              <w:r>
                <w:rPr>
                  <w:color w:val="000000"/>
                </w:rPr>
                <w:t>364,8</w:t>
              </w:r>
            </w:ins>
          </w:p>
          <w:p w:rsidR="000C3481" w:rsidRDefault="000C3481" w:rsidP="000C3481">
            <w:pPr>
              <w:pStyle w:val="ConsPlusNormal"/>
            </w:pPr>
            <w:del w:id="552" w:author="Козлова О.А." w:date="2023-11-28T16:25:00Z">
              <w:r w:rsidDel="00D93396">
                <w:delText>364,80</w:delText>
              </w:r>
            </w:del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0C3481" w:rsidRDefault="000C3481" w:rsidP="000C3481">
            <w:pPr>
              <w:pStyle w:val="ConsPlusNormal"/>
            </w:pPr>
            <w:ins w:id="553" w:author="Козлова О.А." w:date="2023-11-28T16:25:00Z">
              <w:r>
                <w:rPr>
                  <w:color w:val="000000"/>
                </w:rPr>
                <w:t>0,0</w:t>
              </w:r>
            </w:ins>
            <w:del w:id="554" w:author="Козлова О.А." w:date="2023-11-28T16:25:00Z">
              <w:r w:rsidDel="00D93396">
                <w:delText>0,00</w:delText>
              </w:r>
            </w:del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0C3481" w:rsidRDefault="000C3481" w:rsidP="000C3481">
            <w:pPr>
              <w:pStyle w:val="ConsPlusNormal"/>
            </w:pPr>
            <w:ins w:id="555" w:author="Козлова О.А." w:date="2023-11-28T16:25:00Z">
              <w:r>
                <w:rPr>
                  <w:color w:val="000000"/>
                </w:rPr>
                <w:t>0,0</w:t>
              </w:r>
            </w:ins>
            <w:del w:id="556" w:author="Козлова О.А." w:date="2023-11-28T16:25:00Z">
              <w:r w:rsidDel="00D93396">
                <w:delText>0,00</w:delText>
              </w:r>
            </w:del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0C3481" w:rsidRDefault="000C3481" w:rsidP="000C3481">
            <w:pPr>
              <w:pStyle w:val="ConsPlusNormal"/>
            </w:pPr>
            <w:ins w:id="557" w:author="Козлова О.А." w:date="2023-11-28T16:25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blPrEx>
          <w:tblBorders>
            <w:insideH w:val="nil"/>
          </w:tblBorders>
        </w:tblPrEx>
        <w:tc>
          <w:tcPr>
            <w:tcW w:w="14358" w:type="dxa"/>
            <w:gridSpan w:val="12"/>
            <w:tcBorders>
              <w:top w:val="nil"/>
            </w:tcBorders>
          </w:tcPr>
          <w:p w:rsidR="00AE0714" w:rsidRDefault="00AE0714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16.10.2023</w:t>
            </w:r>
          </w:p>
          <w:p w:rsidR="00AE0714" w:rsidRDefault="00AE0714">
            <w:pPr>
              <w:pStyle w:val="ConsPlusNormal"/>
              <w:jc w:val="both"/>
            </w:pPr>
            <w:r>
              <w:lastRenderedPageBreak/>
              <w:t>N 592)</w:t>
            </w: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AE0714" w:rsidRDefault="00AE0714">
            <w:pPr>
              <w:pStyle w:val="ConsPlusNormal"/>
              <w:jc w:val="both"/>
            </w:pPr>
          </w:p>
        </w:tc>
      </w:tr>
      <w:tr w:rsidR="00A23374" w:rsidTr="008742FC">
        <w:tc>
          <w:tcPr>
            <w:tcW w:w="15495" w:type="dxa"/>
            <w:gridSpan w:val="14"/>
          </w:tcPr>
          <w:p w:rsidR="00236576" w:rsidRDefault="00236576">
            <w:pPr>
              <w:pStyle w:val="ConsPlusNormal"/>
              <w:outlineLvl w:val="2"/>
            </w:pPr>
            <w:bookmarkStart w:id="558" w:name="P332"/>
            <w:bookmarkEnd w:id="558"/>
            <w:r>
              <w:t xml:space="preserve">Подпрограмма 3 "Поддержка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комплекса"</w:t>
            </w:r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 w:val="restart"/>
          </w:tcPr>
          <w:p w:rsidR="000C3481" w:rsidRDefault="000C3481" w:rsidP="000C3481">
            <w:pPr>
              <w:pStyle w:val="ConsPlusNormal"/>
            </w:pPr>
            <w:r>
              <w:t>3.</w:t>
            </w:r>
          </w:p>
        </w:tc>
        <w:tc>
          <w:tcPr>
            <w:tcW w:w="2497" w:type="dxa"/>
            <w:vMerge w:val="restart"/>
          </w:tcPr>
          <w:p w:rsidR="000C3481" w:rsidRDefault="000C3481" w:rsidP="000C3481">
            <w:pPr>
              <w:pStyle w:val="ConsPlusNormal"/>
            </w:pPr>
            <w:r>
              <w:t xml:space="preserve">Основное мероприятие: "Поддержка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комплекса" (показатель 4 из </w:t>
            </w:r>
            <w:hyperlink w:anchor="P1108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614" w:type="dxa"/>
            <w:vMerge w:val="restart"/>
          </w:tcPr>
          <w:p w:rsidR="000C3481" w:rsidRDefault="000C3481" w:rsidP="000C3481">
            <w:pPr>
              <w:pStyle w:val="ConsPlusNormal"/>
            </w:pPr>
            <w:r>
              <w:t>комитет экономической политики</w:t>
            </w: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559" w:author="Козлова О.А." w:date="2023-11-29T16:18:00Z"/>
                <w:color w:val="000000"/>
              </w:rPr>
            </w:pPr>
            <w:ins w:id="560" w:author="Козлова О.А." w:date="2023-11-28T16:27:00Z">
              <w:r>
                <w:rPr>
                  <w:color w:val="000000"/>
                </w:rPr>
                <w:t>5 319,9</w:t>
              </w:r>
            </w:ins>
          </w:p>
          <w:p w:rsidR="000C3481" w:rsidRDefault="000C3481" w:rsidP="000C3481">
            <w:pPr>
              <w:pStyle w:val="ConsPlusNormal"/>
            </w:pPr>
            <w:del w:id="561" w:author="Козлова О.А." w:date="2023-11-28T16:27:00Z">
              <w:r w:rsidDel="002D742B">
                <w:delText>7311,50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562" w:author="Козлова О.А." w:date="2023-11-29T16:18:00Z"/>
                <w:color w:val="000000"/>
              </w:rPr>
            </w:pPr>
            <w:ins w:id="563" w:author="Козлова О.А." w:date="2023-11-28T16:27:00Z">
              <w:r>
                <w:rPr>
                  <w:color w:val="000000"/>
                </w:rPr>
                <w:t>2 100,0</w:t>
              </w:r>
            </w:ins>
          </w:p>
          <w:p w:rsidR="000C3481" w:rsidRDefault="000C3481" w:rsidP="000C3481">
            <w:pPr>
              <w:pStyle w:val="ConsPlusNormal"/>
            </w:pPr>
            <w:del w:id="564" w:author="Козлова О.А." w:date="2023-11-28T16:27:00Z">
              <w:r w:rsidDel="002D742B">
                <w:delText>2100,00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565" w:author="Козлова О.А." w:date="2023-11-29T16:18:00Z"/>
                <w:color w:val="000000"/>
              </w:rPr>
            </w:pPr>
            <w:ins w:id="566" w:author="Козлова О.А." w:date="2023-11-28T16:27:00Z">
              <w:r>
                <w:rPr>
                  <w:color w:val="000000"/>
                </w:rPr>
                <w:t>1 799,9</w:t>
              </w:r>
            </w:ins>
          </w:p>
          <w:p w:rsidR="000C3481" w:rsidRDefault="000C3481" w:rsidP="000C3481">
            <w:pPr>
              <w:pStyle w:val="ConsPlusNormal"/>
            </w:pPr>
            <w:del w:id="567" w:author="Козлова О.А." w:date="2023-11-28T16:27:00Z">
              <w:r w:rsidDel="002D742B">
                <w:delText>1799,90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568" w:author="Козлова О.А." w:date="2023-11-29T16:18:00Z"/>
                <w:color w:val="000000"/>
              </w:rPr>
            </w:pPr>
            <w:ins w:id="569" w:author="Козлова О.А." w:date="2023-11-28T16:27:00Z">
              <w:r>
                <w:rPr>
                  <w:color w:val="000000"/>
                </w:rPr>
                <w:t>460,0</w:t>
              </w:r>
            </w:ins>
          </w:p>
          <w:p w:rsidR="000C3481" w:rsidRDefault="000C3481" w:rsidP="000C3481">
            <w:pPr>
              <w:pStyle w:val="ConsPlusNormal"/>
            </w:pPr>
            <w:del w:id="570" w:author="Козлова О.А." w:date="2023-11-28T16:27:00Z">
              <w:r w:rsidDel="002D742B">
                <w:delText>1739,30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571" w:author="Козлова О.А." w:date="2023-11-29T16:18:00Z"/>
                <w:color w:val="000000"/>
              </w:rPr>
            </w:pPr>
            <w:ins w:id="572" w:author="Козлова О.А." w:date="2023-11-28T16:27:00Z">
              <w:r>
                <w:rPr>
                  <w:color w:val="000000"/>
                </w:rPr>
                <w:t>460,0</w:t>
              </w:r>
            </w:ins>
          </w:p>
          <w:p w:rsidR="000C3481" w:rsidRDefault="000C3481" w:rsidP="000C3481">
            <w:pPr>
              <w:pStyle w:val="ConsPlusNormal"/>
            </w:pPr>
            <w:del w:id="573" w:author="Козлова О.А." w:date="2023-11-28T16:27:00Z">
              <w:r w:rsidDel="002D742B">
                <w:delText>1672,30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574" w:author="Козлова О.А." w:date="2023-11-28T16:27:00Z">
              <w:r>
                <w:rPr>
                  <w:color w:val="000000"/>
                </w:rPr>
                <w:t>500,0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497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1614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575" w:author="Козлова О.А." w:date="2023-11-29T16:18:00Z"/>
                <w:color w:val="000000"/>
              </w:rPr>
            </w:pPr>
            <w:ins w:id="576" w:author="Козлова О.А." w:date="2023-11-28T16:27:00Z">
              <w:r>
                <w:rPr>
                  <w:color w:val="000000"/>
                </w:rPr>
                <w:t>5 319,9</w:t>
              </w:r>
            </w:ins>
          </w:p>
          <w:p w:rsidR="000C3481" w:rsidRDefault="000C3481" w:rsidP="000C3481">
            <w:pPr>
              <w:pStyle w:val="ConsPlusNormal"/>
            </w:pPr>
            <w:del w:id="577" w:author="Козлова О.А." w:date="2023-11-28T16:27:00Z">
              <w:r w:rsidDel="002D742B">
                <w:delText>7311,50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578" w:author="Козлова О.А." w:date="2023-11-29T16:18:00Z"/>
                <w:color w:val="000000"/>
              </w:rPr>
            </w:pPr>
            <w:ins w:id="579" w:author="Козлова О.А." w:date="2023-11-28T16:27:00Z">
              <w:r>
                <w:rPr>
                  <w:color w:val="000000"/>
                </w:rPr>
                <w:t>2 100,0</w:t>
              </w:r>
            </w:ins>
          </w:p>
          <w:p w:rsidR="000C3481" w:rsidRDefault="000C3481" w:rsidP="000C3481">
            <w:pPr>
              <w:pStyle w:val="ConsPlusNormal"/>
            </w:pPr>
            <w:del w:id="580" w:author="Козлова О.А." w:date="2023-11-28T16:27:00Z">
              <w:r w:rsidDel="002D742B">
                <w:delText>2100,00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581" w:author="Козлова О.А." w:date="2023-11-29T16:18:00Z"/>
                <w:color w:val="000000"/>
              </w:rPr>
            </w:pPr>
            <w:ins w:id="582" w:author="Козлова О.А." w:date="2023-11-28T16:27:00Z">
              <w:r>
                <w:rPr>
                  <w:color w:val="000000"/>
                </w:rPr>
                <w:t>1 799,9</w:t>
              </w:r>
            </w:ins>
          </w:p>
          <w:p w:rsidR="000C3481" w:rsidRDefault="000C3481" w:rsidP="000C3481">
            <w:pPr>
              <w:pStyle w:val="ConsPlusNormal"/>
            </w:pPr>
            <w:del w:id="583" w:author="Козлова О.А." w:date="2023-11-28T16:27:00Z">
              <w:r w:rsidDel="002D742B">
                <w:delText>1799,90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584" w:author="Козлова О.А." w:date="2023-11-29T16:18:00Z"/>
                <w:color w:val="000000"/>
              </w:rPr>
            </w:pPr>
            <w:ins w:id="585" w:author="Козлова О.А." w:date="2023-11-28T16:27:00Z">
              <w:r>
                <w:rPr>
                  <w:color w:val="000000"/>
                </w:rPr>
                <w:t>460,0</w:t>
              </w:r>
            </w:ins>
          </w:p>
          <w:p w:rsidR="000C3481" w:rsidRDefault="000C3481" w:rsidP="000C3481">
            <w:pPr>
              <w:pStyle w:val="ConsPlusNormal"/>
            </w:pPr>
            <w:del w:id="586" w:author="Козлова О.А." w:date="2023-11-28T16:27:00Z">
              <w:r w:rsidDel="002D742B">
                <w:delText>1739,30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587" w:author="Козлова О.А." w:date="2023-11-29T16:18:00Z"/>
                <w:color w:val="000000"/>
              </w:rPr>
            </w:pPr>
            <w:ins w:id="588" w:author="Козлова О.А." w:date="2023-11-28T16:27:00Z">
              <w:r>
                <w:rPr>
                  <w:color w:val="000000"/>
                </w:rPr>
                <w:t>460,0</w:t>
              </w:r>
            </w:ins>
          </w:p>
          <w:p w:rsidR="000C3481" w:rsidRDefault="000C3481" w:rsidP="000C3481">
            <w:pPr>
              <w:pStyle w:val="ConsPlusNormal"/>
            </w:pPr>
            <w:del w:id="589" w:author="Козлова О.А." w:date="2023-11-28T16:27:00Z">
              <w:r w:rsidDel="002D742B">
                <w:delText>1672,30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590" w:author="Козлова О.А." w:date="2023-11-28T16:27:00Z">
              <w:r>
                <w:rPr>
                  <w:color w:val="000000"/>
                </w:rPr>
                <w:t>500,0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 w:val="restart"/>
          </w:tcPr>
          <w:p w:rsidR="000C3481" w:rsidRDefault="000C3481" w:rsidP="000C3481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591" w:author="Козлова О.А." w:date="2023-11-29T16:18:00Z"/>
                <w:color w:val="000000"/>
              </w:rPr>
            </w:pPr>
            <w:ins w:id="592" w:author="Козлова О.А." w:date="2023-11-28T16:27:00Z">
              <w:r>
                <w:rPr>
                  <w:color w:val="000000"/>
                </w:rPr>
                <w:t>5 319,9</w:t>
              </w:r>
            </w:ins>
          </w:p>
          <w:p w:rsidR="000C3481" w:rsidRDefault="000C3481" w:rsidP="000C3481">
            <w:pPr>
              <w:pStyle w:val="ConsPlusNormal"/>
            </w:pPr>
            <w:del w:id="593" w:author="Козлова О.А." w:date="2023-11-28T16:27:00Z">
              <w:r w:rsidDel="005600CE">
                <w:delText>7311,50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594" w:author="Козлова О.А." w:date="2023-11-29T16:18:00Z"/>
                <w:color w:val="000000"/>
              </w:rPr>
            </w:pPr>
            <w:ins w:id="595" w:author="Козлова О.А." w:date="2023-11-28T16:27:00Z">
              <w:r>
                <w:rPr>
                  <w:color w:val="000000"/>
                </w:rPr>
                <w:t>2 100,0</w:t>
              </w:r>
            </w:ins>
          </w:p>
          <w:p w:rsidR="000C3481" w:rsidRDefault="000C3481" w:rsidP="000C3481">
            <w:pPr>
              <w:pStyle w:val="ConsPlusNormal"/>
            </w:pPr>
            <w:del w:id="596" w:author="Козлова О.А." w:date="2023-11-28T16:27:00Z">
              <w:r w:rsidDel="005600CE">
                <w:delText>2100,00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597" w:author="Козлова О.А." w:date="2023-11-29T16:18:00Z"/>
                <w:color w:val="000000"/>
              </w:rPr>
            </w:pPr>
            <w:ins w:id="598" w:author="Козлова О.А." w:date="2023-11-28T16:27:00Z">
              <w:r>
                <w:rPr>
                  <w:color w:val="000000"/>
                </w:rPr>
                <w:t>1 799,9</w:t>
              </w:r>
            </w:ins>
          </w:p>
          <w:p w:rsidR="000C3481" w:rsidRDefault="000C3481" w:rsidP="000C3481">
            <w:pPr>
              <w:pStyle w:val="ConsPlusNormal"/>
            </w:pPr>
            <w:del w:id="599" w:author="Козлова О.А." w:date="2023-11-28T16:27:00Z">
              <w:r w:rsidDel="005600CE">
                <w:delText>1799,90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600" w:author="Козлова О.А." w:date="2023-11-29T16:18:00Z"/>
                <w:color w:val="000000"/>
              </w:rPr>
            </w:pPr>
            <w:ins w:id="601" w:author="Козлова О.А." w:date="2023-11-28T16:27:00Z">
              <w:r>
                <w:rPr>
                  <w:color w:val="000000"/>
                </w:rPr>
                <w:t>460,0</w:t>
              </w:r>
            </w:ins>
          </w:p>
          <w:p w:rsidR="000C3481" w:rsidRDefault="000C3481" w:rsidP="000C3481">
            <w:pPr>
              <w:pStyle w:val="ConsPlusNormal"/>
            </w:pPr>
            <w:del w:id="602" w:author="Козлова О.А." w:date="2023-11-28T16:27:00Z">
              <w:r w:rsidDel="005600CE">
                <w:delText>1739,30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603" w:author="Козлова О.А." w:date="2023-11-29T16:18:00Z"/>
                <w:color w:val="000000"/>
              </w:rPr>
            </w:pPr>
            <w:ins w:id="604" w:author="Козлова О.А." w:date="2023-11-28T16:27:00Z">
              <w:r>
                <w:rPr>
                  <w:color w:val="000000"/>
                </w:rPr>
                <w:t>460,0</w:t>
              </w:r>
            </w:ins>
          </w:p>
          <w:p w:rsidR="000C3481" w:rsidRDefault="000C3481" w:rsidP="000C3481">
            <w:pPr>
              <w:pStyle w:val="ConsPlusNormal"/>
            </w:pPr>
            <w:del w:id="605" w:author="Козлова О.А." w:date="2023-11-28T16:27:00Z">
              <w:r w:rsidDel="005600CE">
                <w:delText>1672,30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606" w:author="Козлова О.А." w:date="2023-11-28T16:27:00Z">
              <w:r>
                <w:rPr>
                  <w:color w:val="000000"/>
                </w:rPr>
                <w:t>500,0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607" w:author="Козлова О.А." w:date="2023-11-29T16:18:00Z"/>
                <w:color w:val="000000"/>
              </w:rPr>
            </w:pPr>
            <w:ins w:id="608" w:author="Козлова О.А." w:date="2023-11-28T16:27:00Z">
              <w:r>
                <w:rPr>
                  <w:color w:val="000000"/>
                </w:rPr>
                <w:t>5 319,9</w:t>
              </w:r>
            </w:ins>
          </w:p>
          <w:p w:rsidR="000C3481" w:rsidRDefault="000C3481" w:rsidP="000C3481">
            <w:pPr>
              <w:pStyle w:val="ConsPlusNormal"/>
            </w:pPr>
            <w:del w:id="609" w:author="Козлова О.А." w:date="2023-11-28T16:27:00Z">
              <w:r w:rsidDel="005600CE">
                <w:delText>7311,50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610" w:author="Козлова О.А." w:date="2023-11-29T16:18:00Z"/>
                <w:color w:val="000000"/>
              </w:rPr>
            </w:pPr>
            <w:ins w:id="611" w:author="Козлова О.А." w:date="2023-11-28T16:27:00Z">
              <w:r>
                <w:rPr>
                  <w:color w:val="000000"/>
                </w:rPr>
                <w:t>2 100,0</w:t>
              </w:r>
            </w:ins>
          </w:p>
          <w:p w:rsidR="000C3481" w:rsidRDefault="000C3481" w:rsidP="000C3481">
            <w:pPr>
              <w:pStyle w:val="ConsPlusNormal"/>
            </w:pPr>
            <w:del w:id="612" w:author="Козлова О.А." w:date="2023-11-28T16:27:00Z">
              <w:r w:rsidDel="005600CE">
                <w:delText>2100,00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613" w:author="Козлова О.А." w:date="2023-11-29T16:18:00Z"/>
                <w:color w:val="000000"/>
              </w:rPr>
            </w:pPr>
            <w:ins w:id="614" w:author="Козлова О.А." w:date="2023-11-28T16:27:00Z">
              <w:r>
                <w:rPr>
                  <w:color w:val="000000"/>
                </w:rPr>
                <w:t>1 799,9</w:t>
              </w:r>
            </w:ins>
          </w:p>
          <w:p w:rsidR="000C3481" w:rsidRDefault="000C3481" w:rsidP="000C3481">
            <w:pPr>
              <w:pStyle w:val="ConsPlusNormal"/>
            </w:pPr>
            <w:del w:id="615" w:author="Козлова О.А." w:date="2023-11-28T16:27:00Z">
              <w:r w:rsidDel="005600CE">
                <w:delText>1799,90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616" w:author="Козлова О.А." w:date="2023-11-29T16:18:00Z"/>
                <w:color w:val="000000"/>
              </w:rPr>
            </w:pPr>
            <w:ins w:id="617" w:author="Козлова О.А." w:date="2023-11-28T16:27:00Z">
              <w:r>
                <w:rPr>
                  <w:color w:val="000000"/>
                </w:rPr>
                <w:t>460,0</w:t>
              </w:r>
            </w:ins>
          </w:p>
          <w:p w:rsidR="000C3481" w:rsidRDefault="000C3481" w:rsidP="000C3481">
            <w:pPr>
              <w:pStyle w:val="ConsPlusNormal"/>
            </w:pPr>
            <w:del w:id="618" w:author="Козлова О.А." w:date="2023-11-28T16:27:00Z">
              <w:r w:rsidDel="005600CE">
                <w:delText>1739,30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619" w:author="Козлова О.А." w:date="2023-11-29T16:18:00Z"/>
                <w:color w:val="000000"/>
              </w:rPr>
            </w:pPr>
            <w:ins w:id="620" w:author="Козлова О.А." w:date="2023-11-28T16:27:00Z">
              <w:r>
                <w:rPr>
                  <w:color w:val="000000"/>
                </w:rPr>
                <w:t>460,0</w:t>
              </w:r>
            </w:ins>
          </w:p>
          <w:p w:rsidR="000C3481" w:rsidRDefault="000C3481" w:rsidP="000C3481">
            <w:pPr>
              <w:pStyle w:val="ConsPlusNormal"/>
            </w:pPr>
            <w:del w:id="621" w:author="Козлова О.А." w:date="2023-11-28T16:27:00Z">
              <w:r w:rsidDel="005600CE">
                <w:delText>1672,30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622" w:author="Козлова О.А." w:date="2023-11-28T16:27:00Z">
              <w:r>
                <w:rPr>
                  <w:color w:val="000000"/>
                </w:rPr>
                <w:t>500,0</w:t>
              </w:r>
            </w:ins>
          </w:p>
        </w:tc>
      </w:tr>
      <w:tr w:rsidR="00A23374" w:rsidTr="008742FC">
        <w:tc>
          <w:tcPr>
            <w:tcW w:w="15495" w:type="dxa"/>
            <w:gridSpan w:val="14"/>
          </w:tcPr>
          <w:p w:rsidR="00A477E8" w:rsidRDefault="00A477E8">
            <w:pPr>
              <w:pStyle w:val="ConsPlusNormal"/>
              <w:outlineLvl w:val="2"/>
            </w:pPr>
            <w:bookmarkStart w:id="623" w:name="P361"/>
            <w:bookmarkEnd w:id="623"/>
            <w:r>
              <w:t>Подпрограмма 4 "Поддержка развития системы заготовки и переработки дикоросов"</w:t>
            </w:r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 w:val="restart"/>
          </w:tcPr>
          <w:p w:rsidR="000C3481" w:rsidRDefault="000C3481" w:rsidP="000C3481">
            <w:pPr>
              <w:pStyle w:val="ConsPlusNormal"/>
            </w:pPr>
            <w:r>
              <w:t>4.</w:t>
            </w:r>
          </w:p>
        </w:tc>
        <w:tc>
          <w:tcPr>
            <w:tcW w:w="2497" w:type="dxa"/>
            <w:vMerge w:val="restart"/>
          </w:tcPr>
          <w:p w:rsidR="000C3481" w:rsidRDefault="000C3481" w:rsidP="000C3481">
            <w:pPr>
              <w:pStyle w:val="ConsPlusNormal"/>
            </w:pPr>
            <w:r>
              <w:t xml:space="preserve">Основное мероприятие: "Развитие системы заготовки и переработки дикоросов" (показатель 5 из </w:t>
            </w:r>
            <w:hyperlink w:anchor="P1108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614" w:type="dxa"/>
            <w:vMerge w:val="restart"/>
          </w:tcPr>
          <w:p w:rsidR="000C3481" w:rsidRDefault="000C3481" w:rsidP="000C3481">
            <w:pPr>
              <w:pStyle w:val="ConsPlusNormal"/>
            </w:pPr>
            <w:r>
              <w:t>комитет экономической политики</w:t>
            </w: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624" w:author="Козлова О.А." w:date="2023-11-29T16:18:00Z"/>
                <w:color w:val="000000"/>
              </w:rPr>
            </w:pPr>
            <w:ins w:id="625" w:author="Козлова О.А." w:date="2023-11-28T16:27:00Z">
              <w:r>
                <w:rPr>
                  <w:color w:val="000000"/>
                </w:rPr>
                <w:t>24 851,6</w:t>
              </w:r>
            </w:ins>
          </w:p>
          <w:p w:rsidR="000C3481" w:rsidRDefault="000C3481" w:rsidP="000C3481">
            <w:pPr>
              <w:pStyle w:val="ConsPlusNormal"/>
            </w:pPr>
            <w:del w:id="626" w:author="Козлова О.А." w:date="2023-11-28T16:27:00Z">
              <w:r w:rsidDel="00DF4D23">
                <w:delText>19415,80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627" w:author="Козлова О.А." w:date="2023-11-29T16:18:00Z"/>
                <w:color w:val="000000"/>
              </w:rPr>
            </w:pPr>
            <w:ins w:id="628" w:author="Козлова О.А." w:date="2023-11-28T16:27:00Z">
              <w:r>
                <w:rPr>
                  <w:color w:val="000000"/>
                </w:rPr>
                <w:t>5 293,0</w:t>
              </w:r>
            </w:ins>
          </w:p>
          <w:p w:rsidR="000C3481" w:rsidRDefault="000C3481" w:rsidP="000C3481">
            <w:pPr>
              <w:pStyle w:val="ConsPlusNormal"/>
            </w:pPr>
            <w:del w:id="629" w:author="Козлова О.А." w:date="2023-11-28T16:27:00Z">
              <w:r w:rsidDel="00DF4D23">
                <w:delText>5293,00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630" w:author="Козлова О.А." w:date="2023-11-29T16:18:00Z"/>
                <w:color w:val="000000"/>
              </w:rPr>
            </w:pPr>
            <w:ins w:id="631" w:author="Козлова О.А." w:date="2023-11-28T16:27:00Z">
              <w:r>
                <w:rPr>
                  <w:color w:val="000000"/>
                </w:rPr>
                <w:t>4 775,3</w:t>
              </w:r>
            </w:ins>
          </w:p>
          <w:p w:rsidR="000C3481" w:rsidRDefault="000C3481" w:rsidP="000C3481">
            <w:pPr>
              <w:pStyle w:val="ConsPlusNormal"/>
            </w:pPr>
            <w:del w:id="632" w:author="Козлова О.А." w:date="2023-11-28T16:27:00Z">
              <w:r w:rsidDel="00DF4D23">
                <w:delText>4775,30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633" w:author="Козлова О.А." w:date="2023-11-29T16:18:00Z"/>
                <w:color w:val="000000"/>
              </w:rPr>
            </w:pPr>
            <w:ins w:id="634" w:author="Козлова О.А." w:date="2023-11-28T16:27:00Z">
              <w:r>
                <w:rPr>
                  <w:color w:val="000000"/>
                </w:rPr>
                <w:t>5 095,4</w:t>
              </w:r>
            </w:ins>
          </w:p>
          <w:p w:rsidR="000C3481" w:rsidRDefault="000C3481" w:rsidP="000C3481">
            <w:pPr>
              <w:pStyle w:val="ConsPlusNormal"/>
            </w:pPr>
            <w:del w:id="635" w:author="Козлова О.А." w:date="2023-11-28T16:27:00Z">
              <w:r w:rsidDel="00DF4D23">
                <w:delText>4821,20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636" w:author="Козлова О.А." w:date="2023-11-29T16:18:00Z"/>
                <w:color w:val="000000"/>
              </w:rPr>
            </w:pPr>
            <w:ins w:id="637" w:author="Козлова О.А." w:date="2023-11-28T16:27:00Z">
              <w:r>
                <w:rPr>
                  <w:color w:val="000000"/>
                </w:rPr>
                <w:t>5 096,3</w:t>
              </w:r>
            </w:ins>
          </w:p>
          <w:p w:rsidR="000C3481" w:rsidRDefault="000C3481" w:rsidP="000C3481">
            <w:pPr>
              <w:pStyle w:val="ConsPlusNormal"/>
            </w:pPr>
            <w:del w:id="638" w:author="Козлова О.А." w:date="2023-11-28T16:27:00Z">
              <w:r w:rsidDel="00DF4D23">
                <w:delText>4526,30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639" w:author="Козлова О.А." w:date="2023-11-28T16:27:00Z">
              <w:r>
                <w:rPr>
                  <w:color w:val="000000"/>
                </w:rPr>
                <w:t>4 591,6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497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1614" w:type="dxa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640" w:author="Козлова О.А." w:date="2023-11-29T16:18:00Z"/>
                <w:color w:val="000000"/>
              </w:rPr>
            </w:pPr>
            <w:ins w:id="641" w:author="Козлова О.А." w:date="2023-11-28T16:27:00Z">
              <w:r>
                <w:rPr>
                  <w:color w:val="000000"/>
                </w:rPr>
                <w:t>24 851,6</w:t>
              </w:r>
            </w:ins>
          </w:p>
          <w:p w:rsidR="000C3481" w:rsidRDefault="000C3481" w:rsidP="000C3481">
            <w:pPr>
              <w:pStyle w:val="ConsPlusNormal"/>
            </w:pPr>
            <w:del w:id="642" w:author="Козлова О.А." w:date="2023-11-28T16:27:00Z">
              <w:r w:rsidDel="00DF4D23">
                <w:delText>19415,80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643" w:author="Козлова О.А." w:date="2023-11-29T16:18:00Z"/>
                <w:color w:val="000000"/>
              </w:rPr>
            </w:pPr>
            <w:ins w:id="644" w:author="Козлова О.А." w:date="2023-11-28T16:27:00Z">
              <w:r>
                <w:rPr>
                  <w:color w:val="000000"/>
                </w:rPr>
                <w:t>5 293,0</w:t>
              </w:r>
            </w:ins>
          </w:p>
          <w:p w:rsidR="000C3481" w:rsidRDefault="000C3481" w:rsidP="000C3481">
            <w:pPr>
              <w:pStyle w:val="ConsPlusNormal"/>
            </w:pPr>
            <w:del w:id="645" w:author="Козлова О.А." w:date="2023-11-28T16:27:00Z">
              <w:r w:rsidDel="00DF4D23">
                <w:delText>5293,00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646" w:author="Козлова О.А." w:date="2023-11-29T16:18:00Z"/>
              </w:rPr>
            </w:pPr>
            <w:ins w:id="647" w:author="Козлова О.А." w:date="2023-11-28T16:27:00Z">
              <w:r>
                <w:t>4 775,3</w:t>
              </w:r>
            </w:ins>
          </w:p>
          <w:p w:rsidR="000C3481" w:rsidRDefault="000C3481" w:rsidP="000C3481">
            <w:pPr>
              <w:pStyle w:val="ConsPlusNormal"/>
            </w:pPr>
            <w:del w:id="648" w:author="Козлова О.А." w:date="2023-11-28T16:27:00Z">
              <w:r w:rsidDel="00DF4D23">
                <w:delText>4775,30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649" w:author="Козлова О.А." w:date="2023-11-29T16:18:00Z"/>
                <w:color w:val="000000"/>
              </w:rPr>
            </w:pPr>
            <w:ins w:id="650" w:author="Козлова О.А." w:date="2023-11-28T16:27:00Z">
              <w:r>
                <w:rPr>
                  <w:color w:val="000000"/>
                </w:rPr>
                <w:t>5 095,4</w:t>
              </w:r>
            </w:ins>
          </w:p>
          <w:p w:rsidR="000C3481" w:rsidRDefault="000C3481" w:rsidP="000C3481">
            <w:pPr>
              <w:pStyle w:val="ConsPlusNormal"/>
            </w:pPr>
            <w:del w:id="651" w:author="Козлова О.А." w:date="2023-11-28T16:27:00Z">
              <w:r w:rsidDel="00DF4D23">
                <w:delText>4821,20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652" w:author="Козлова О.А." w:date="2023-11-29T16:18:00Z"/>
                <w:color w:val="000000"/>
              </w:rPr>
            </w:pPr>
            <w:ins w:id="653" w:author="Козлова О.А." w:date="2023-11-28T16:27:00Z">
              <w:r>
                <w:rPr>
                  <w:color w:val="000000"/>
                </w:rPr>
                <w:t>5 096,3</w:t>
              </w:r>
            </w:ins>
          </w:p>
          <w:p w:rsidR="000C3481" w:rsidRDefault="000C3481" w:rsidP="000C3481">
            <w:pPr>
              <w:pStyle w:val="ConsPlusNormal"/>
            </w:pPr>
            <w:del w:id="654" w:author="Козлова О.А." w:date="2023-11-28T16:27:00Z">
              <w:r w:rsidDel="00DF4D23">
                <w:delText>4526,30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655" w:author="Козлова О.А." w:date="2023-11-28T16:27:00Z">
              <w:r>
                <w:rPr>
                  <w:color w:val="000000"/>
                </w:rPr>
                <w:t>4 591,6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 w:val="restart"/>
          </w:tcPr>
          <w:p w:rsidR="000C3481" w:rsidRDefault="000C3481" w:rsidP="000C3481">
            <w:pPr>
              <w:pStyle w:val="ConsPlusNormal"/>
            </w:pPr>
            <w:r>
              <w:t>Итого по подпрограмме 4</w:t>
            </w: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656" w:author="Козлова О.А." w:date="2023-11-29T16:18:00Z"/>
                <w:color w:val="000000"/>
              </w:rPr>
            </w:pPr>
            <w:ins w:id="657" w:author="Козлова О.А." w:date="2023-11-28T16:28:00Z">
              <w:r>
                <w:rPr>
                  <w:color w:val="000000"/>
                </w:rPr>
                <w:t>24 851,6</w:t>
              </w:r>
            </w:ins>
          </w:p>
          <w:p w:rsidR="000C3481" w:rsidRDefault="000C3481" w:rsidP="000C3481">
            <w:pPr>
              <w:pStyle w:val="ConsPlusNormal"/>
            </w:pPr>
            <w:del w:id="658" w:author="Козлова О.А." w:date="2023-11-28T16:28:00Z">
              <w:r w:rsidDel="000B3934">
                <w:delText>19415,80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659" w:author="Козлова О.А." w:date="2023-11-29T16:18:00Z"/>
                <w:color w:val="000000"/>
              </w:rPr>
            </w:pPr>
            <w:ins w:id="660" w:author="Козлова О.А." w:date="2023-11-28T16:28:00Z">
              <w:r>
                <w:rPr>
                  <w:color w:val="000000"/>
                </w:rPr>
                <w:t>5 293,0</w:t>
              </w:r>
            </w:ins>
          </w:p>
          <w:p w:rsidR="000C3481" w:rsidRDefault="000C3481" w:rsidP="000C3481">
            <w:pPr>
              <w:pStyle w:val="ConsPlusNormal"/>
            </w:pPr>
            <w:del w:id="661" w:author="Козлова О.А." w:date="2023-11-28T16:28:00Z">
              <w:r w:rsidDel="000B3934">
                <w:delText>5293,00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662" w:author="Козлова О.А." w:date="2023-11-29T16:18:00Z"/>
                <w:color w:val="000000"/>
              </w:rPr>
            </w:pPr>
            <w:ins w:id="663" w:author="Козлова О.А." w:date="2023-11-28T16:28:00Z">
              <w:r>
                <w:rPr>
                  <w:color w:val="000000"/>
                </w:rPr>
                <w:t>4 775,3</w:t>
              </w:r>
            </w:ins>
          </w:p>
          <w:p w:rsidR="000C3481" w:rsidRDefault="000C3481" w:rsidP="000C3481">
            <w:pPr>
              <w:pStyle w:val="ConsPlusNormal"/>
            </w:pPr>
            <w:del w:id="664" w:author="Козлова О.А." w:date="2023-11-28T16:28:00Z">
              <w:r w:rsidDel="000B3934">
                <w:delText>4775,30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665" w:author="Козлова О.А." w:date="2023-11-29T16:19:00Z"/>
                <w:color w:val="000000"/>
              </w:rPr>
            </w:pPr>
            <w:ins w:id="666" w:author="Козлова О.А." w:date="2023-11-28T16:28:00Z">
              <w:r>
                <w:rPr>
                  <w:color w:val="000000"/>
                </w:rPr>
                <w:t>5 095,4</w:t>
              </w:r>
            </w:ins>
          </w:p>
          <w:p w:rsidR="000C3481" w:rsidRDefault="000C3481" w:rsidP="000C3481">
            <w:pPr>
              <w:pStyle w:val="ConsPlusNormal"/>
            </w:pPr>
            <w:del w:id="667" w:author="Козлова О.А." w:date="2023-11-28T16:28:00Z">
              <w:r w:rsidDel="000B3934">
                <w:delText>4821,20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668" w:author="Козлова О.А." w:date="2023-11-29T16:19:00Z"/>
                <w:color w:val="000000"/>
              </w:rPr>
            </w:pPr>
            <w:ins w:id="669" w:author="Козлова О.А." w:date="2023-11-28T16:28:00Z">
              <w:r>
                <w:rPr>
                  <w:color w:val="000000"/>
                </w:rPr>
                <w:t>5 096,3</w:t>
              </w:r>
            </w:ins>
          </w:p>
          <w:p w:rsidR="000C3481" w:rsidRDefault="000C3481" w:rsidP="000C3481">
            <w:pPr>
              <w:pStyle w:val="ConsPlusNormal"/>
            </w:pPr>
            <w:del w:id="670" w:author="Козлова О.А." w:date="2023-11-28T16:28:00Z">
              <w:r w:rsidDel="000B3934">
                <w:delText>4526,30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671" w:author="Козлова О.А." w:date="2023-11-28T16:28:00Z">
              <w:r>
                <w:rPr>
                  <w:color w:val="000000"/>
                </w:rPr>
                <w:t>4 591,6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0C3481" w:rsidRDefault="000C3481" w:rsidP="000C3481">
            <w:pPr>
              <w:pStyle w:val="ConsPlusNormal"/>
            </w:pPr>
          </w:p>
        </w:tc>
        <w:tc>
          <w:tcPr>
            <w:tcW w:w="2694" w:type="dxa"/>
          </w:tcPr>
          <w:p w:rsidR="000C3481" w:rsidRDefault="000C3481" w:rsidP="000C348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672" w:author="Козлова О.А." w:date="2023-11-29T16:19:00Z"/>
                <w:color w:val="000000"/>
              </w:rPr>
            </w:pPr>
            <w:ins w:id="673" w:author="Козлова О.А." w:date="2023-11-28T16:28:00Z">
              <w:r>
                <w:rPr>
                  <w:color w:val="000000"/>
                </w:rPr>
                <w:t>24 851,6</w:t>
              </w:r>
            </w:ins>
          </w:p>
          <w:p w:rsidR="000C3481" w:rsidRDefault="000C3481" w:rsidP="000C3481">
            <w:pPr>
              <w:pStyle w:val="ConsPlusNormal"/>
            </w:pPr>
            <w:del w:id="674" w:author="Козлова О.А." w:date="2023-11-28T16:28:00Z">
              <w:r w:rsidDel="000B3934">
                <w:delText>19415,80</w:delText>
              </w:r>
            </w:del>
          </w:p>
        </w:tc>
        <w:tc>
          <w:tcPr>
            <w:tcW w:w="1134" w:type="dxa"/>
            <w:vAlign w:val="center"/>
          </w:tcPr>
          <w:p w:rsidR="00A23374" w:rsidRDefault="000C3481" w:rsidP="000C3481">
            <w:pPr>
              <w:pStyle w:val="ConsPlusNormal"/>
              <w:rPr>
                <w:ins w:id="675" w:author="Козлова О.А." w:date="2023-11-29T16:19:00Z"/>
                <w:color w:val="000000"/>
              </w:rPr>
            </w:pPr>
            <w:ins w:id="676" w:author="Козлова О.А." w:date="2023-11-28T16:28:00Z">
              <w:r>
                <w:rPr>
                  <w:color w:val="000000"/>
                </w:rPr>
                <w:t>5 293,0</w:t>
              </w:r>
            </w:ins>
          </w:p>
          <w:p w:rsidR="000C3481" w:rsidRDefault="000C3481" w:rsidP="000C3481">
            <w:pPr>
              <w:pStyle w:val="ConsPlusNormal"/>
            </w:pPr>
            <w:del w:id="677" w:author="Козлова О.А." w:date="2023-11-28T16:28:00Z">
              <w:r w:rsidDel="000B3934">
                <w:delText>5293,00</w:delText>
              </w:r>
            </w:del>
          </w:p>
        </w:tc>
        <w:tc>
          <w:tcPr>
            <w:tcW w:w="1276" w:type="dxa"/>
            <w:vAlign w:val="center"/>
          </w:tcPr>
          <w:p w:rsidR="00A23374" w:rsidRDefault="000C3481" w:rsidP="000C3481">
            <w:pPr>
              <w:pStyle w:val="ConsPlusNormal"/>
              <w:rPr>
                <w:ins w:id="678" w:author="Козлова О.А." w:date="2023-11-29T16:19:00Z"/>
                <w:color w:val="000000"/>
              </w:rPr>
            </w:pPr>
            <w:ins w:id="679" w:author="Козлова О.А." w:date="2023-11-28T16:28:00Z">
              <w:r>
                <w:rPr>
                  <w:color w:val="000000"/>
                </w:rPr>
                <w:t>4 775,3</w:t>
              </w:r>
            </w:ins>
          </w:p>
          <w:p w:rsidR="000C3481" w:rsidRDefault="000C3481" w:rsidP="000C3481">
            <w:pPr>
              <w:pStyle w:val="ConsPlusNormal"/>
            </w:pPr>
            <w:del w:id="680" w:author="Козлова О.А." w:date="2023-11-28T16:28:00Z">
              <w:r w:rsidDel="000B3934">
                <w:delText>4775,30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681" w:author="Козлова О.А." w:date="2023-11-29T16:19:00Z"/>
                <w:color w:val="000000"/>
              </w:rPr>
            </w:pPr>
            <w:ins w:id="682" w:author="Козлова О.А." w:date="2023-11-28T16:28:00Z">
              <w:r>
                <w:rPr>
                  <w:color w:val="000000"/>
                </w:rPr>
                <w:t>5 095,4</w:t>
              </w:r>
            </w:ins>
          </w:p>
          <w:p w:rsidR="000C3481" w:rsidRDefault="000C3481" w:rsidP="000C3481">
            <w:pPr>
              <w:pStyle w:val="ConsPlusNormal"/>
            </w:pPr>
            <w:del w:id="683" w:author="Козлова О.А." w:date="2023-11-28T16:28:00Z">
              <w:r w:rsidDel="000B3934">
                <w:delText>4821,20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0C3481" w:rsidP="000C3481">
            <w:pPr>
              <w:pStyle w:val="ConsPlusNormal"/>
              <w:rPr>
                <w:ins w:id="684" w:author="Козлова О.А." w:date="2023-11-29T16:19:00Z"/>
                <w:color w:val="000000"/>
              </w:rPr>
            </w:pPr>
            <w:ins w:id="685" w:author="Козлова О.А." w:date="2023-11-28T16:28:00Z">
              <w:r>
                <w:rPr>
                  <w:color w:val="000000"/>
                </w:rPr>
                <w:t>5 096,3</w:t>
              </w:r>
            </w:ins>
          </w:p>
          <w:p w:rsidR="000C3481" w:rsidRDefault="000C3481" w:rsidP="000C3481">
            <w:pPr>
              <w:pStyle w:val="ConsPlusNormal"/>
            </w:pPr>
            <w:del w:id="686" w:author="Козлова О.А." w:date="2023-11-28T16:28:00Z">
              <w:r w:rsidDel="000B3934">
                <w:delText>4526,30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0C3481" w:rsidRDefault="000C3481" w:rsidP="000C3481">
            <w:pPr>
              <w:pStyle w:val="ConsPlusNormal"/>
            </w:pPr>
            <w:ins w:id="687" w:author="Козлова О.А." w:date="2023-11-28T16:28:00Z">
              <w:r>
                <w:rPr>
                  <w:color w:val="000000"/>
                </w:rPr>
                <w:t>4 591,6</w:t>
              </w:r>
            </w:ins>
          </w:p>
        </w:tc>
      </w:tr>
      <w:tr w:rsidR="00A23374" w:rsidTr="008742FC">
        <w:tblPrEx>
          <w:tblBorders>
            <w:insideH w:val="nil"/>
          </w:tblBorders>
        </w:tblPrEx>
        <w:trPr>
          <w:trHeight w:val="489"/>
        </w:trPr>
        <w:tc>
          <w:tcPr>
            <w:tcW w:w="15495" w:type="dxa"/>
            <w:gridSpan w:val="14"/>
            <w:tcBorders>
              <w:bottom w:val="nil"/>
            </w:tcBorders>
          </w:tcPr>
          <w:p w:rsidR="00A477E8" w:rsidRDefault="00A477E8">
            <w:pPr>
              <w:pStyle w:val="ConsPlusNormal"/>
            </w:pPr>
            <w:bookmarkStart w:id="688" w:name="P390"/>
            <w:bookmarkEnd w:id="688"/>
            <w:r>
              <w:t>Подпрограмма 5 "Обеспечение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животных"</w:t>
            </w:r>
          </w:p>
        </w:tc>
      </w:tr>
      <w:tr w:rsidR="00A23374" w:rsidTr="008742FC">
        <w:tblPrEx>
          <w:tblBorders>
            <w:insideH w:val="nil"/>
          </w:tblBorders>
        </w:tblPrEx>
        <w:trPr>
          <w:trHeight w:val="599"/>
        </w:trPr>
        <w:tc>
          <w:tcPr>
            <w:tcW w:w="14358" w:type="dxa"/>
            <w:gridSpan w:val="12"/>
            <w:tcBorders>
              <w:top w:val="nil"/>
            </w:tcBorders>
          </w:tcPr>
          <w:p w:rsidR="00AE0714" w:rsidRDefault="00AE0714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16.10.2023</w:t>
            </w:r>
          </w:p>
          <w:p w:rsidR="00AE0714" w:rsidRDefault="00AE0714">
            <w:pPr>
              <w:pStyle w:val="ConsPlusNormal"/>
              <w:jc w:val="both"/>
            </w:pPr>
            <w:r>
              <w:t>N 592)</w:t>
            </w: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AE0714" w:rsidRDefault="00AE0714">
            <w:pPr>
              <w:pStyle w:val="ConsPlusNormal"/>
              <w:jc w:val="both"/>
            </w:pPr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 w:val="restart"/>
          </w:tcPr>
          <w:p w:rsidR="009D5EA3" w:rsidRDefault="009D5EA3" w:rsidP="009D5EA3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97" w:type="dxa"/>
            <w:vMerge w:val="restart"/>
          </w:tcPr>
          <w:p w:rsidR="009D5EA3" w:rsidRDefault="009D5EA3" w:rsidP="009D5EA3">
            <w:pPr>
              <w:pStyle w:val="ConsPlusNormal"/>
            </w:pPr>
            <w:r>
              <w:t>Основное мероприятие: "Организация мероприятий при осуществлении деятельности по обращению с животными без владельцев"</w:t>
            </w:r>
          </w:p>
        </w:tc>
        <w:tc>
          <w:tcPr>
            <w:tcW w:w="1614" w:type="dxa"/>
            <w:vMerge w:val="restart"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689" w:author="Козлова О.А." w:date="2023-11-29T16:19:00Z"/>
                <w:color w:val="000000"/>
              </w:rPr>
            </w:pPr>
            <w:ins w:id="690" w:author="Козлова О.А." w:date="2023-11-29T16:07:00Z">
              <w:r>
                <w:rPr>
                  <w:color w:val="000000"/>
                </w:rPr>
                <w:t>25 982,6</w:t>
              </w:r>
            </w:ins>
          </w:p>
          <w:p w:rsidR="009D5EA3" w:rsidRDefault="009D5EA3" w:rsidP="009D5EA3">
            <w:pPr>
              <w:pStyle w:val="ConsPlusNormal"/>
            </w:pPr>
            <w:del w:id="691" w:author="Козлова О.А." w:date="2023-11-29T16:07:00Z">
              <w:r w:rsidDel="00D2717A">
                <w:delText>18697,80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692" w:author="Козлова О.А." w:date="2023-11-29T16:19:00Z"/>
                <w:color w:val="000000"/>
              </w:rPr>
            </w:pPr>
            <w:ins w:id="693" w:author="Козлова О.А." w:date="2023-11-29T16:07:00Z">
              <w:r>
                <w:rPr>
                  <w:color w:val="000000"/>
                </w:rPr>
                <w:t>4 684,8</w:t>
              </w:r>
            </w:ins>
          </w:p>
          <w:p w:rsidR="009D5EA3" w:rsidRDefault="009D5EA3" w:rsidP="009D5EA3">
            <w:pPr>
              <w:pStyle w:val="ConsPlusNormal"/>
            </w:pPr>
            <w:del w:id="694" w:author="Козлова О.А." w:date="2023-11-29T16:07:00Z">
              <w:r w:rsidDel="00D2717A">
                <w:delText>4684,80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695" w:author="Козлова О.А." w:date="2023-11-29T16:19:00Z"/>
                <w:color w:val="000000"/>
              </w:rPr>
            </w:pPr>
            <w:ins w:id="696" w:author="Козлова О.А." w:date="2023-11-29T16:07:00Z">
              <w:r>
                <w:rPr>
                  <w:color w:val="000000"/>
                </w:rPr>
                <w:t>14 997,3</w:t>
              </w:r>
            </w:ins>
          </w:p>
          <w:p w:rsidR="009D5EA3" w:rsidRDefault="009D5EA3" w:rsidP="009D5EA3">
            <w:pPr>
              <w:pStyle w:val="ConsPlusNormal"/>
            </w:pPr>
            <w:del w:id="697" w:author="Козлова О.А." w:date="2023-11-29T16:07:00Z">
              <w:r w:rsidDel="00D2717A">
                <w:delText>11181,10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698" w:author="Козлова О.А." w:date="2023-11-29T16:19:00Z"/>
                <w:color w:val="000000"/>
              </w:rPr>
            </w:pPr>
            <w:ins w:id="699" w:author="Козлова О.А." w:date="2023-11-29T16:07:00Z">
              <w:r>
                <w:rPr>
                  <w:color w:val="000000"/>
                </w:rPr>
                <w:t>5 694,9</w:t>
              </w:r>
            </w:ins>
          </w:p>
          <w:p w:rsidR="009D5EA3" w:rsidRDefault="009D5EA3" w:rsidP="009D5EA3">
            <w:pPr>
              <w:pStyle w:val="ConsPlusNormal"/>
            </w:pPr>
            <w:del w:id="700" w:author="Козлова О.А." w:date="2023-11-29T16:07:00Z">
              <w:r w:rsidDel="00D2717A">
                <w:delText>2479,00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701" w:author="Козлова О.А." w:date="2023-11-29T16:19:00Z"/>
                <w:color w:val="000000"/>
              </w:rPr>
            </w:pPr>
            <w:ins w:id="702" w:author="Козлова О.А." w:date="2023-11-29T16:07:00Z">
              <w:r>
                <w:rPr>
                  <w:color w:val="000000"/>
                </w:rPr>
                <w:t>328,2</w:t>
              </w:r>
            </w:ins>
          </w:p>
          <w:p w:rsidR="009D5EA3" w:rsidRDefault="009D5EA3" w:rsidP="009D5EA3">
            <w:pPr>
              <w:pStyle w:val="ConsPlusNormal"/>
            </w:pPr>
            <w:del w:id="703" w:author="Козлова О.А." w:date="2023-11-29T16:07:00Z">
              <w:r w:rsidDel="00D2717A">
                <w:delText>352,90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704" w:author="Козлова О.А." w:date="2023-11-29T16:07:00Z">
              <w:r>
                <w:rPr>
                  <w:color w:val="000000"/>
                </w:rPr>
                <w:t>277,4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705" w:author="Козлова О.А." w:date="2023-11-29T16:19:00Z"/>
                <w:color w:val="000000"/>
              </w:rPr>
            </w:pPr>
            <w:ins w:id="706" w:author="Козлова О.А." w:date="2023-11-29T16:07:00Z">
              <w:r>
                <w:rPr>
                  <w:color w:val="000000"/>
                </w:rPr>
                <w:t>2 309,6</w:t>
              </w:r>
            </w:ins>
          </w:p>
          <w:p w:rsidR="009D5EA3" w:rsidRDefault="009D5EA3" w:rsidP="009D5EA3">
            <w:pPr>
              <w:pStyle w:val="ConsPlusNormal"/>
            </w:pPr>
            <w:del w:id="707" w:author="Козлова О.А." w:date="2023-11-29T16:07:00Z">
              <w:r w:rsidDel="00D2717A">
                <w:delText>2091,00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708" w:author="Козлова О.А." w:date="2023-11-29T16:19:00Z"/>
                <w:color w:val="000000"/>
              </w:rPr>
            </w:pPr>
            <w:ins w:id="709" w:author="Козлова О.А." w:date="2023-11-29T16:07:00Z">
              <w:r>
                <w:rPr>
                  <w:color w:val="000000"/>
                </w:rPr>
                <w:t>516,2</w:t>
              </w:r>
            </w:ins>
          </w:p>
          <w:p w:rsidR="009D5EA3" w:rsidRDefault="009D5EA3" w:rsidP="009D5EA3">
            <w:pPr>
              <w:pStyle w:val="ConsPlusNormal"/>
            </w:pPr>
            <w:del w:id="710" w:author="Козлова О.А." w:date="2023-11-29T16:07:00Z">
              <w:r w:rsidDel="00D2717A">
                <w:delText>516,20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711" w:author="Козлова О.А." w:date="2023-11-29T16:19:00Z"/>
                <w:color w:val="000000"/>
              </w:rPr>
            </w:pPr>
            <w:ins w:id="712" w:author="Козлова О.А." w:date="2023-11-29T16:07:00Z">
              <w:r>
                <w:rPr>
                  <w:color w:val="000000"/>
                </w:rPr>
                <w:t>742,9</w:t>
              </w:r>
            </w:ins>
          </w:p>
          <w:p w:rsidR="009D5EA3" w:rsidRDefault="009D5EA3" w:rsidP="009D5EA3">
            <w:pPr>
              <w:pStyle w:val="ConsPlusNormal"/>
            </w:pPr>
            <w:del w:id="713" w:author="Козлова О.А." w:date="2023-11-29T16:07:00Z">
              <w:r w:rsidDel="00D2717A">
                <w:delText>742,90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714" w:author="Козлова О.А." w:date="2023-11-29T16:19:00Z"/>
                <w:color w:val="000000"/>
              </w:rPr>
            </w:pPr>
            <w:ins w:id="715" w:author="Козлова О.А." w:date="2023-11-29T16:07:00Z">
              <w:r>
                <w:rPr>
                  <w:color w:val="000000"/>
                </w:rPr>
                <w:t>444,9</w:t>
              </w:r>
            </w:ins>
          </w:p>
          <w:p w:rsidR="009D5EA3" w:rsidRDefault="009D5EA3" w:rsidP="009D5EA3">
            <w:pPr>
              <w:pStyle w:val="ConsPlusNormal"/>
            </w:pPr>
            <w:del w:id="716" w:author="Козлова О.А." w:date="2023-11-29T16:07:00Z">
              <w:r w:rsidDel="00D2717A">
                <w:delText>479,00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717" w:author="Козлова О.А." w:date="2023-11-29T16:19:00Z"/>
                <w:color w:val="000000"/>
              </w:rPr>
            </w:pPr>
            <w:ins w:id="718" w:author="Козлова О.А." w:date="2023-11-29T16:07:00Z">
              <w:r>
                <w:rPr>
                  <w:color w:val="000000"/>
                </w:rPr>
                <w:t>328,2</w:t>
              </w:r>
            </w:ins>
          </w:p>
          <w:p w:rsidR="009D5EA3" w:rsidRDefault="009D5EA3" w:rsidP="009D5EA3">
            <w:pPr>
              <w:pStyle w:val="ConsPlusNormal"/>
            </w:pPr>
            <w:del w:id="719" w:author="Козлова О.А." w:date="2023-11-29T16:07:00Z">
              <w:r w:rsidDel="00D2717A">
                <w:delText>352,90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720" w:author="Козлова О.А." w:date="2023-11-29T16:07:00Z">
              <w:r>
                <w:rPr>
                  <w:color w:val="000000"/>
                </w:rPr>
                <w:t>277,4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721" w:author="Козлова О.А." w:date="2023-11-29T16:19:00Z"/>
                <w:color w:val="000000"/>
              </w:rPr>
            </w:pPr>
            <w:ins w:id="722" w:author="Козлова О.А." w:date="2023-11-29T16:07:00Z">
              <w:r>
                <w:rPr>
                  <w:color w:val="000000"/>
                </w:rPr>
                <w:t>23 673,0</w:t>
              </w:r>
            </w:ins>
          </w:p>
          <w:p w:rsidR="009D5EA3" w:rsidRDefault="009D5EA3" w:rsidP="009D5EA3">
            <w:pPr>
              <w:pStyle w:val="ConsPlusNormal"/>
            </w:pPr>
            <w:del w:id="723" w:author="Козлова О.А." w:date="2023-11-29T16:07:00Z">
              <w:r w:rsidDel="00D2717A">
                <w:delText>16606,80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724" w:author="Козлова О.А." w:date="2023-11-29T16:19:00Z"/>
                <w:color w:val="000000"/>
              </w:rPr>
            </w:pPr>
            <w:ins w:id="725" w:author="Козлова О.А." w:date="2023-11-29T16:07:00Z">
              <w:r>
                <w:rPr>
                  <w:color w:val="000000"/>
                </w:rPr>
                <w:t>4 168,6</w:t>
              </w:r>
            </w:ins>
          </w:p>
          <w:p w:rsidR="009D5EA3" w:rsidRDefault="009D5EA3" w:rsidP="009D5EA3">
            <w:pPr>
              <w:pStyle w:val="ConsPlusNormal"/>
            </w:pPr>
            <w:del w:id="726" w:author="Козлова О.А." w:date="2023-11-29T16:07:00Z">
              <w:r w:rsidDel="00D2717A">
                <w:delText>4168,60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727" w:author="Козлова О.А." w:date="2023-11-29T16:19:00Z"/>
                <w:color w:val="000000"/>
              </w:rPr>
            </w:pPr>
            <w:ins w:id="728" w:author="Козлова О.А." w:date="2023-11-29T16:07:00Z">
              <w:r>
                <w:rPr>
                  <w:color w:val="000000"/>
                </w:rPr>
                <w:t>14 254,4</w:t>
              </w:r>
            </w:ins>
          </w:p>
          <w:p w:rsidR="009D5EA3" w:rsidRDefault="009D5EA3" w:rsidP="009D5EA3">
            <w:pPr>
              <w:pStyle w:val="ConsPlusNormal"/>
            </w:pPr>
            <w:del w:id="729" w:author="Козлова О.А." w:date="2023-11-29T16:07:00Z">
              <w:r w:rsidDel="00D2717A">
                <w:delText>10438,20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730" w:author="Козлова О.А." w:date="2023-11-29T16:19:00Z"/>
                <w:color w:val="000000"/>
              </w:rPr>
            </w:pPr>
            <w:ins w:id="731" w:author="Козлова О.А." w:date="2023-11-29T16:07:00Z">
              <w:r>
                <w:rPr>
                  <w:color w:val="000000"/>
                </w:rPr>
                <w:t>5 250,0</w:t>
              </w:r>
            </w:ins>
          </w:p>
          <w:p w:rsidR="009D5EA3" w:rsidRDefault="009D5EA3" w:rsidP="009D5EA3">
            <w:pPr>
              <w:pStyle w:val="ConsPlusNormal"/>
            </w:pPr>
            <w:del w:id="732" w:author="Козлова О.А." w:date="2023-11-29T16:07:00Z">
              <w:r w:rsidDel="00D2717A">
                <w:delText>2000,00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733" w:author="Козлова О.А." w:date="2023-11-29T16:07:00Z">
              <w:r>
                <w:rPr>
                  <w:color w:val="000000"/>
                </w:rPr>
                <w:t>0,0</w:t>
              </w:r>
            </w:ins>
            <w:del w:id="734" w:author="Козлова О.А." w:date="2023-11-29T16:07:00Z">
              <w:r w:rsidDel="00D2717A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735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 w:val="restart"/>
          </w:tcPr>
          <w:p w:rsidR="009D5EA3" w:rsidRDefault="009D5EA3" w:rsidP="009D5EA3">
            <w:pPr>
              <w:pStyle w:val="ConsPlusNormal"/>
            </w:pPr>
            <w:r>
              <w:t>5.1.</w:t>
            </w:r>
          </w:p>
        </w:tc>
        <w:tc>
          <w:tcPr>
            <w:tcW w:w="2497" w:type="dxa"/>
            <w:vMerge w:val="restart"/>
          </w:tcPr>
          <w:p w:rsidR="009D5EA3" w:rsidRDefault="009D5EA3" w:rsidP="009D5EA3">
            <w:pPr>
              <w:pStyle w:val="ConsPlusNormal"/>
            </w:pPr>
            <w:r>
              <w:t>Отлов животных без владельцев, транспортировка, передача в приюты для животных, содержание в приютах, возврат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</w:t>
            </w:r>
          </w:p>
          <w:p w:rsidR="009D5EA3" w:rsidRDefault="009D5EA3" w:rsidP="009D5EA3">
            <w:pPr>
              <w:pStyle w:val="ConsPlusNormal"/>
            </w:pPr>
            <w:r>
              <w:t xml:space="preserve">(показатели 6, 7 из </w:t>
            </w:r>
            <w:hyperlink w:anchor="P1108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614" w:type="dxa"/>
            <w:vMerge w:val="restart"/>
          </w:tcPr>
          <w:p w:rsidR="009D5EA3" w:rsidRDefault="009D5EA3" w:rsidP="009D5EA3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736" w:author="Козлова О.А." w:date="2023-11-29T16:19:00Z"/>
                <w:color w:val="000000"/>
              </w:rPr>
            </w:pPr>
            <w:ins w:id="737" w:author="Козлова О.А." w:date="2023-11-29T16:07:00Z">
              <w:r>
                <w:rPr>
                  <w:color w:val="000000"/>
                </w:rPr>
                <w:t>11 667,9</w:t>
              </w:r>
            </w:ins>
          </w:p>
          <w:p w:rsidR="009D5EA3" w:rsidRDefault="009D5EA3" w:rsidP="009D5EA3">
            <w:pPr>
              <w:pStyle w:val="ConsPlusNormal"/>
            </w:pPr>
            <w:del w:id="738" w:author="Козлова О.А." w:date="2023-11-29T16:07:00Z">
              <w:r w:rsidDel="006A1F41">
                <w:delText>8199,30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739" w:author="Козлова О.А." w:date="2023-11-29T16:19:00Z"/>
                <w:color w:val="000000"/>
              </w:rPr>
            </w:pPr>
            <w:ins w:id="740" w:author="Козлова О.А." w:date="2023-11-29T16:07:00Z">
              <w:r>
                <w:rPr>
                  <w:color w:val="000000"/>
                </w:rPr>
                <w:t>2 744,4</w:t>
              </w:r>
            </w:ins>
          </w:p>
          <w:p w:rsidR="009D5EA3" w:rsidRDefault="009D5EA3" w:rsidP="009D5EA3">
            <w:pPr>
              <w:pStyle w:val="ConsPlusNormal"/>
            </w:pPr>
            <w:del w:id="741" w:author="Козлова О.А." w:date="2023-11-29T16:07:00Z">
              <w:r w:rsidDel="006A1F41">
                <w:delText>2744,40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742" w:author="Козлова О.А." w:date="2023-11-29T16:19:00Z"/>
                <w:color w:val="000000"/>
              </w:rPr>
            </w:pPr>
            <w:ins w:id="743" w:author="Козлова О.А." w:date="2023-11-29T16:07:00Z">
              <w:r>
                <w:rPr>
                  <w:color w:val="000000"/>
                </w:rPr>
                <w:t>2 623,0</w:t>
              </w:r>
            </w:ins>
          </w:p>
          <w:p w:rsidR="009D5EA3" w:rsidRDefault="009D5EA3" w:rsidP="009D5EA3">
            <w:pPr>
              <w:pStyle w:val="ConsPlusNormal"/>
            </w:pPr>
            <w:del w:id="744" w:author="Козлова О.А." w:date="2023-11-29T16:07:00Z">
              <w:r w:rsidDel="006A1F41">
                <w:delText>2623,00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745" w:author="Козлова О.А." w:date="2023-11-29T16:19:00Z"/>
                <w:color w:val="000000"/>
              </w:rPr>
            </w:pPr>
            <w:ins w:id="746" w:author="Козлова О.А." w:date="2023-11-29T16:07:00Z">
              <w:r>
                <w:rPr>
                  <w:color w:val="000000"/>
                </w:rPr>
                <w:t>5 694,9</w:t>
              </w:r>
            </w:ins>
          </w:p>
          <w:p w:rsidR="009D5EA3" w:rsidRDefault="009D5EA3" w:rsidP="009D5EA3">
            <w:pPr>
              <w:pStyle w:val="ConsPlusNormal"/>
            </w:pPr>
            <w:del w:id="747" w:author="Козлова О.А." w:date="2023-11-29T16:07:00Z">
              <w:r w:rsidDel="006A1F41">
                <w:delText>2479,00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748" w:author="Козлова О.А." w:date="2023-11-29T16:19:00Z"/>
                <w:color w:val="000000"/>
              </w:rPr>
            </w:pPr>
            <w:ins w:id="749" w:author="Козлова О.А." w:date="2023-11-29T16:07:00Z">
              <w:r>
                <w:rPr>
                  <w:color w:val="000000"/>
                </w:rPr>
                <w:t>328,2</w:t>
              </w:r>
            </w:ins>
          </w:p>
          <w:p w:rsidR="009D5EA3" w:rsidRDefault="009D5EA3" w:rsidP="009D5EA3">
            <w:pPr>
              <w:pStyle w:val="ConsPlusNormal"/>
            </w:pPr>
            <w:del w:id="750" w:author="Козлова О.А." w:date="2023-11-29T16:07:00Z">
              <w:r w:rsidDel="006A1F41">
                <w:delText>352,90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751" w:author="Козлова О.А." w:date="2023-11-29T16:07:00Z">
              <w:r>
                <w:rPr>
                  <w:color w:val="000000"/>
                </w:rPr>
                <w:t>277,4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752" w:author="Козлова О.А." w:date="2023-11-29T16:19:00Z"/>
                <w:color w:val="000000"/>
              </w:rPr>
            </w:pPr>
            <w:ins w:id="753" w:author="Козлова О.А." w:date="2023-11-29T16:07:00Z">
              <w:r>
                <w:rPr>
                  <w:color w:val="000000"/>
                </w:rPr>
                <w:t>2 086,5</w:t>
              </w:r>
            </w:ins>
          </w:p>
          <w:p w:rsidR="009D5EA3" w:rsidRDefault="009D5EA3" w:rsidP="009D5EA3">
            <w:pPr>
              <w:pStyle w:val="ConsPlusNormal"/>
            </w:pPr>
            <w:del w:id="754" w:author="Козлова О.А." w:date="2023-11-29T16:07:00Z">
              <w:r w:rsidDel="006A1F41">
                <w:delText>1867,90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755" w:author="Козлова О.А." w:date="2023-11-29T16:19:00Z"/>
                <w:color w:val="000000"/>
              </w:rPr>
            </w:pPr>
            <w:ins w:id="756" w:author="Козлова О.А." w:date="2023-11-29T16:07:00Z">
              <w:r>
                <w:rPr>
                  <w:color w:val="000000"/>
                </w:rPr>
                <w:t>413,0</w:t>
              </w:r>
            </w:ins>
          </w:p>
          <w:p w:rsidR="009D5EA3" w:rsidRDefault="009D5EA3" w:rsidP="009D5EA3">
            <w:pPr>
              <w:pStyle w:val="ConsPlusNormal"/>
            </w:pPr>
            <w:del w:id="757" w:author="Козлова О.А." w:date="2023-11-29T16:07:00Z">
              <w:r w:rsidDel="006A1F41">
                <w:delText>413,00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758" w:author="Козлова О.А." w:date="2023-11-29T16:19:00Z"/>
                <w:color w:val="000000"/>
              </w:rPr>
            </w:pPr>
            <w:ins w:id="759" w:author="Козлова О.А." w:date="2023-11-29T16:07:00Z">
              <w:r>
                <w:rPr>
                  <w:color w:val="000000"/>
                </w:rPr>
                <w:t>623,0</w:t>
              </w:r>
            </w:ins>
          </w:p>
          <w:p w:rsidR="009D5EA3" w:rsidRDefault="009D5EA3" w:rsidP="009D5EA3">
            <w:pPr>
              <w:pStyle w:val="ConsPlusNormal"/>
            </w:pPr>
            <w:del w:id="760" w:author="Козлова О.А." w:date="2023-11-29T16:07:00Z">
              <w:r w:rsidDel="006A1F41">
                <w:delText>623,00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761" w:author="Козлова О.А." w:date="2023-11-29T16:19:00Z"/>
                <w:color w:val="000000"/>
              </w:rPr>
            </w:pPr>
            <w:ins w:id="762" w:author="Козлова О.А." w:date="2023-11-29T16:07:00Z">
              <w:r>
                <w:rPr>
                  <w:color w:val="000000"/>
                </w:rPr>
                <w:t>444,9</w:t>
              </w:r>
            </w:ins>
          </w:p>
          <w:p w:rsidR="009D5EA3" w:rsidRDefault="009D5EA3" w:rsidP="009D5EA3">
            <w:pPr>
              <w:pStyle w:val="ConsPlusNormal"/>
            </w:pPr>
            <w:del w:id="763" w:author="Козлова О.А." w:date="2023-11-29T16:07:00Z">
              <w:r w:rsidDel="006A1F41">
                <w:delText>479,00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764" w:author="Козлова О.А." w:date="2023-11-29T16:19:00Z"/>
                <w:color w:val="000000"/>
              </w:rPr>
            </w:pPr>
            <w:ins w:id="765" w:author="Козлова О.А." w:date="2023-11-29T16:07:00Z">
              <w:r>
                <w:rPr>
                  <w:color w:val="000000"/>
                </w:rPr>
                <w:t>328,2</w:t>
              </w:r>
            </w:ins>
          </w:p>
          <w:p w:rsidR="009D5EA3" w:rsidRDefault="009D5EA3" w:rsidP="009D5EA3">
            <w:pPr>
              <w:pStyle w:val="ConsPlusNormal"/>
            </w:pPr>
            <w:del w:id="766" w:author="Козлова О.А." w:date="2023-11-29T16:07:00Z">
              <w:r w:rsidDel="006A1F41">
                <w:delText>352,90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767" w:author="Козлова О.А." w:date="2023-11-29T16:07:00Z">
              <w:r>
                <w:rPr>
                  <w:color w:val="000000"/>
                </w:rPr>
                <w:t>277,4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768" w:author="Козлова О.А." w:date="2023-11-29T16:19:00Z"/>
                <w:color w:val="000000"/>
              </w:rPr>
            </w:pPr>
            <w:ins w:id="769" w:author="Козлова О.А." w:date="2023-11-29T16:07:00Z">
              <w:r>
                <w:rPr>
                  <w:color w:val="000000"/>
                </w:rPr>
                <w:t>9 581,4</w:t>
              </w:r>
            </w:ins>
          </w:p>
          <w:p w:rsidR="009D5EA3" w:rsidRDefault="009D5EA3" w:rsidP="009D5EA3">
            <w:pPr>
              <w:pStyle w:val="ConsPlusNormal"/>
            </w:pPr>
            <w:del w:id="770" w:author="Козлова О.А." w:date="2023-11-29T16:07:00Z">
              <w:r w:rsidDel="006A1F41">
                <w:delText>6331,40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771" w:author="Козлова О.А." w:date="2023-11-29T16:19:00Z"/>
                <w:color w:val="000000"/>
              </w:rPr>
            </w:pPr>
            <w:ins w:id="772" w:author="Козлова О.А." w:date="2023-11-29T16:07:00Z">
              <w:r>
                <w:rPr>
                  <w:color w:val="000000"/>
                </w:rPr>
                <w:t>2 331,4</w:t>
              </w:r>
            </w:ins>
          </w:p>
          <w:p w:rsidR="009D5EA3" w:rsidRDefault="009D5EA3" w:rsidP="009D5EA3">
            <w:pPr>
              <w:pStyle w:val="ConsPlusNormal"/>
            </w:pPr>
            <w:del w:id="773" w:author="Козлова О.А." w:date="2023-11-29T16:07:00Z">
              <w:r w:rsidDel="006A1F41">
                <w:delText>2331,40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774" w:author="Козлова О.А." w:date="2023-11-29T16:19:00Z"/>
                <w:color w:val="000000"/>
              </w:rPr>
            </w:pPr>
            <w:ins w:id="775" w:author="Козлова О.А." w:date="2023-11-29T16:07:00Z">
              <w:r>
                <w:rPr>
                  <w:color w:val="000000"/>
                </w:rPr>
                <w:t>2 000,0</w:t>
              </w:r>
            </w:ins>
          </w:p>
          <w:p w:rsidR="009D5EA3" w:rsidRDefault="009D5EA3" w:rsidP="009D5EA3">
            <w:pPr>
              <w:pStyle w:val="ConsPlusNormal"/>
            </w:pPr>
            <w:del w:id="776" w:author="Козлова О.А." w:date="2023-11-29T16:07:00Z">
              <w:r w:rsidDel="006A1F41">
                <w:delText>2000,00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777" w:author="Козлова О.А." w:date="2023-11-29T16:19:00Z"/>
                <w:color w:val="000000"/>
              </w:rPr>
            </w:pPr>
            <w:ins w:id="778" w:author="Козлова О.А." w:date="2023-11-29T16:07:00Z">
              <w:r>
                <w:rPr>
                  <w:color w:val="000000"/>
                </w:rPr>
                <w:t>5 250,0</w:t>
              </w:r>
            </w:ins>
          </w:p>
          <w:p w:rsidR="009D5EA3" w:rsidRDefault="009D5EA3" w:rsidP="009D5EA3">
            <w:pPr>
              <w:pStyle w:val="ConsPlusNormal"/>
            </w:pPr>
            <w:del w:id="779" w:author="Козлова О.А." w:date="2023-11-29T16:07:00Z">
              <w:r w:rsidDel="006A1F41">
                <w:delText>2000,00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780" w:author="Козлова О.А." w:date="2023-11-29T16:07:00Z">
              <w:r>
                <w:rPr>
                  <w:color w:val="000000"/>
                </w:rPr>
                <w:t>0,0</w:t>
              </w:r>
            </w:ins>
            <w:del w:id="781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782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 w:val="restart"/>
          </w:tcPr>
          <w:p w:rsidR="009D5EA3" w:rsidRDefault="009D5EA3" w:rsidP="009D5EA3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783" w:author="Козлова О.А." w:date="2023-11-29T16:19:00Z"/>
                <w:color w:val="000000"/>
              </w:rPr>
            </w:pPr>
            <w:ins w:id="784" w:author="Козлова О.А." w:date="2023-11-29T16:07:00Z">
              <w:r>
                <w:rPr>
                  <w:color w:val="000000"/>
                </w:rPr>
                <w:t>1 819,9</w:t>
              </w:r>
            </w:ins>
          </w:p>
          <w:p w:rsidR="009D5EA3" w:rsidRDefault="009D5EA3" w:rsidP="009D5EA3">
            <w:pPr>
              <w:pStyle w:val="ConsPlusNormal"/>
            </w:pPr>
            <w:del w:id="785" w:author="Козлова О.А." w:date="2023-11-29T16:07:00Z">
              <w:r w:rsidDel="006A1F41">
                <w:delText>1819,90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786" w:author="Козлова О.А." w:date="2023-11-29T16:19:00Z"/>
                <w:color w:val="000000"/>
              </w:rPr>
            </w:pPr>
            <w:ins w:id="787" w:author="Козлова О.А." w:date="2023-11-29T16:07:00Z">
              <w:r>
                <w:rPr>
                  <w:color w:val="000000"/>
                </w:rPr>
                <w:t>975,7</w:t>
              </w:r>
            </w:ins>
          </w:p>
          <w:p w:rsidR="009D5EA3" w:rsidRDefault="009D5EA3" w:rsidP="009D5EA3">
            <w:pPr>
              <w:pStyle w:val="ConsPlusNormal"/>
            </w:pPr>
            <w:del w:id="788" w:author="Козлова О.А." w:date="2023-11-29T16:07:00Z">
              <w:r w:rsidDel="006A1F41">
                <w:delText>975,70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789" w:author="Козлова О.А." w:date="2023-11-29T16:20:00Z"/>
                <w:color w:val="000000"/>
              </w:rPr>
            </w:pPr>
            <w:ins w:id="790" w:author="Козлова О.А." w:date="2023-11-29T16:07:00Z">
              <w:r>
                <w:rPr>
                  <w:color w:val="000000"/>
                </w:rPr>
                <w:t>844,2</w:t>
              </w:r>
            </w:ins>
          </w:p>
          <w:p w:rsidR="009D5EA3" w:rsidRDefault="009D5EA3" w:rsidP="009D5EA3">
            <w:pPr>
              <w:pStyle w:val="ConsPlusNormal"/>
            </w:pPr>
            <w:del w:id="791" w:author="Козлова О.А." w:date="2023-11-29T16:07:00Z">
              <w:r w:rsidDel="006A1F41">
                <w:delText>844,20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792" w:author="Козлова О.А." w:date="2023-11-29T16:07:00Z">
              <w:r>
                <w:rPr>
                  <w:color w:val="000000"/>
                </w:rPr>
                <w:t>0,0</w:t>
              </w:r>
            </w:ins>
            <w:del w:id="793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794" w:author="Козлова О.А." w:date="2023-11-29T16:07:00Z">
              <w:r>
                <w:rPr>
                  <w:color w:val="000000"/>
                </w:rPr>
                <w:t>0,0</w:t>
              </w:r>
            </w:ins>
            <w:del w:id="795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796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797" w:author="Козлова О.А." w:date="2023-11-29T16:20:00Z"/>
                <w:color w:val="000000"/>
              </w:rPr>
            </w:pPr>
            <w:ins w:id="798" w:author="Козлова О.А." w:date="2023-11-29T16:07:00Z">
              <w:r>
                <w:rPr>
                  <w:color w:val="000000"/>
                </w:rPr>
                <w:t>89,5</w:t>
              </w:r>
            </w:ins>
          </w:p>
          <w:p w:rsidR="009D5EA3" w:rsidRDefault="009D5EA3" w:rsidP="009D5EA3">
            <w:pPr>
              <w:pStyle w:val="ConsPlusNormal"/>
            </w:pPr>
            <w:del w:id="799" w:author="Козлова О.А." w:date="2023-11-29T16:07:00Z">
              <w:r w:rsidDel="006A1F41">
                <w:delText>89,50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800" w:author="Козлова О.А." w:date="2023-11-29T16:20:00Z"/>
                <w:color w:val="000000"/>
              </w:rPr>
            </w:pPr>
            <w:ins w:id="801" w:author="Козлова О.А." w:date="2023-11-29T16:07:00Z">
              <w:r>
                <w:rPr>
                  <w:color w:val="000000"/>
                </w:rPr>
                <w:t>43,3</w:t>
              </w:r>
            </w:ins>
          </w:p>
          <w:p w:rsidR="009D5EA3" w:rsidRDefault="009D5EA3" w:rsidP="009D5EA3">
            <w:pPr>
              <w:pStyle w:val="ConsPlusNormal"/>
            </w:pPr>
            <w:del w:id="802" w:author="Козлова О.А." w:date="2023-11-29T16:07:00Z">
              <w:r w:rsidDel="006A1F41">
                <w:delText>43,30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803" w:author="Козлова О.А." w:date="2023-11-29T16:20:00Z"/>
                <w:color w:val="000000"/>
              </w:rPr>
            </w:pPr>
            <w:ins w:id="804" w:author="Козлова О.А." w:date="2023-11-29T16:07:00Z">
              <w:r>
                <w:rPr>
                  <w:color w:val="000000"/>
                </w:rPr>
                <w:t>46,2</w:t>
              </w:r>
            </w:ins>
          </w:p>
          <w:p w:rsidR="009D5EA3" w:rsidRDefault="009D5EA3" w:rsidP="009D5EA3">
            <w:pPr>
              <w:pStyle w:val="ConsPlusNormal"/>
            </w:pPr>
            <w:del w:id="805" w:author="Козлова О.А." w:date="2023-11-29T16:07:00Z">
              <w:r w:rsidDel="006A1F41">
                <w:delText>46,20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06" w:author="Козлова О.А." w:date="2023-11-29T16:07:00Z">
              <w:r>
                <w:rPr>
                  <w:color w:val="000000"/>
                </w:rPr>
                <w:t>0,0</w:t>
              </w:r>
            </w:ins>
            <w:del w:id="807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08" w:author="Козлова О.А." w:date="2023-11-29T16:07:00Z">
              <w:r>
                <w:rPr>
                  <w:color w:val="000000"/>
                </w:rPr>
                <w:t>0,0</w:t>
              </w:r>
            </w:ins>
            <w:del w:id="809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10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811" w:author="Козлова О.А." w:date="2023-11-29T16:20:00Z"/>
                <w:color w:val="000000"/>
              </w:rPr>
            </w:pPr>
            <w:ins w:id="812" w:author="Козлова О.А." w:date="2023-11-29T16:07:00Z">
              <w:r>
                <w:rPr>
                  <w:color w:val="000000"/>
                </w:rPr>
                <w:t>1 730,4</w:t>
              </w:r>
            </w:ins>
          </w:p>
          <w:p w:rsidR="009D5EA3" w:rsidRDefault="009D5EA3" w:rsidP="009D5EA3">
            <w:pPr>
              <w:pStyle w:val="ConsPlusNormal"/>
            </w:pPr>
            <w:del w:id="813" w:author="Козлова О.А." w:date="2023-11-29T16:07:00Z">
              <w:r w:rsidDel="006A1F41">
                <w:delText>1730,40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814" w:author="Козлова О.А." w:date="2023-11-29T16:20:00Z"/>
                <w:color w:val="000000"/>
              </w:rPr>
            </w:pPr>
            <w:ins w:id="815" w:author="Козлова О.А." w:date="2023-11-29T16:07:00Z">
              <w:r>
                <w:rPr>
                  <w:color w:val="000000"/>
                </w:rPr>
                <w:t>932,4</w:t>
              </w:r>
            </w:ins>
          </w:p>
          <w:p w:rsidR="009D5EA3" w:rsidRDefault="009D5EA3" w:rsidP="009D5EA3">
            <w:pPr>
              <w:pStyle w:val="ConsPlusNormal"/>
            </w:pPr>
            <w:del w:id="816" w:author="Козлова О.А." w:date="2023-11-29T16:07:00Z">
              <w:r w:rsidDel="006A1F41">
                <w:delText>932,40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817" w:author="Козлова О.А." w:date="2023-11-29T16:20:00Z"/>
                <w:color w:val="000000"/>
              </w:rPr>
            </w:pPr>
            <w:ins w:id="818" w:author="Козлова О.А." w:date="2023-11-29T16:07:00Z">
              <w:r>
                <w:rPr>
                  <w:color w:val="000000"/>
                </w:rPr>
                <w:t>798,0</w:t>
              </w:r>
            </w:ins>
          </w:p>
          <w:p w:rsidR="009D5EA3" w:rsidRDefault="009D5EA3" w:rsidP="009D5EA3">
            <w:pPr>
              <w:pStyle w:val="ConsPlusNormal"/>
            </w:pPr>
            <w:del w:id="819" w:author="Козлова О.А." w:date="2023-11-29T16:07:00Z">
              <w:r w:rsidDel="006A1F41">
                <w:delText>798,00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20" w:author="Козлова О.А." w:date="2023-11-29T16:07:00Z">
              <w:r>
                <w:rPr>
                  <w:color w:val="000000"/>
                </w:rPr>
                <w:t>0,0</w:t>
              </w:r>
            </w:ins>
            <w:del w:id="821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22" w:author="Козлова О.А." w:date="2023-11-29T16:07:00Z">
              <w:r>
                <w:rPr>
                  <w:color w:val="000000"/>
                </w:rPr>
                <w:t>0,0</w:t>
              </w:r>
            </w:ins>
            <w:del w:id="823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24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 w:val="restart"/>
          </w:tcPr>
          <w:p w:rsidR="009D5EA3" w:rsidRDefault="009D5EA3" w:rsidP="009D5EA3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Селиярово</w:t>
            </w:r>
            <w:proofErr w:type="spellEnd"/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825" w:author="Козлова О.А." w:date="2023-11-29T16:20:00Z"/>
                <w:color w:val="000000"/>
              </w:rPr>
            </w:pPr>
            <w:ins w:id="826" w:author="Козлова О.А." w:date="2023-11-29T16:07:00Z">
              <w:r>
                <w:rPr>
                  <w:color w:val="000000"/>
                </w:rPr>
                <w:t>391,3</w:t>
              </w:r>
            </w:ins>
          </w:p>
          <w:p w:rsidR="009D5EA3" w:rsidRDefault="009D5EA3" w:rsidP="009D5EA3">
            <w:pPr>
              <w:pStyle w:val="ConsPlusNormal"/>
            </w:pPr>
            <w:del w:id="827" w:author="Козлова О.А." w:date="2023-11-29T16:07:00Z">
              <w:r w:rsidDel="006A1F41">
                <w:delText>391,30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828" w:author="Козлова О.А." w:date="2023-11-29T16:20:00Z"/>
                <w:color w:val="000000"/>
              </w:rPr>
            </w:pPr>
            <w:ins w:id="829" w:author="Козлова О.А." w:date="2023-11-29T16:07:00Z">
              <w:r>
                <w:rPr>
                  <w:color w:val="000000"/>
                </w:rPr>
                <w:t>198,1</w:t>
              </w:r>
            </w:ins>
          </w:p>
          <w:p w:rsidR="009D5EA3" w:rsidRDefault="009D5EA3" w:rsidP="009D5EA3">
            <w:pPr>
              <w:pStyle w:val="ConsPlusNormal"/>
            </w:pPr>
            <w:del w:id="830" w:author="Козлова О.А." w:date="2023-11-29T16:07:00Z">
              <w:r w:rsidDel="006A1F41">
                <w:delText>198,10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831" w:author="Козлова О.А." w:date="2023-11-29T16:20:00Z"/>
                <w:color w:val="000000"/>
              </w:rPr>
            </w:pPr>
            <w:ins w:id="832" w:author="Козлова О.А." w:date="2023-11-29T16:07:00Z">
              <w:r>
                <w:rPr>
                  <w:color w:val="000000"/>
                </w:rPr>
                <w:t>193,2</w:t>
              </w:r>
            </w:ins>
          </w:p>
          <w:p w:rsidR="009D5EA3" w:rsidRDefault="009D5EA3" w:rsidP="009D5EA3">
            <w:pPr>
              <w:pStyle w:val="ConsPlusNormal"/>
            </w:pPr>
            <w:del w:id="833" w:author="Козлова О.А." w:date="2023-11-29T16:07:00Z">
              <w:r w:rsidDel="006A1F41">
                <w:delText>193,20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34" w:author="Козлова О.А." w:date="2023-11-29T16:07:00Z">
              <w:r>
                <w:rPr>
                  <w:color w:val="000000"/>
                </w:rPr>
                <w:t>0,0</w:t>
              </w:r>
            </w:ins>
            <w:del w:id="835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36" w:author="Козлова О.А." w:date="2023-11-29T16:07:00Z">
              <w:r>
                <w:rPr>
                  <w:color w:val="000000"/>
                </w:rPr>
                <w:t>0,0</w:t>
              </w:r>
            </w:ins>
            <w:del w:id="837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38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839" w:author="Козлова О.А." w:date="2023-11-29T16:20:00Z"/>
                <w:color w:val="000000"/>
              </w:rPr>
            </w:pPr>
            <w:ins w:id="840" w:author="Козлова О.А." w:date="2023-11-29T16:07:00Z">
              <w:r>
                <w:rPr>
                  <w:color w:val="000000"/>
                </w:rPr>
                <w:t>22,5</w:t>
              </w:r>
            </w:ins>
          </w:p>
          <w:p w:rsidR="009D5EA3" w:rsidRDefault="009D5EA3" w:rsidP="009D5EA3">
            <w:pPr>
              <w:pStyle w:val="ConsPlusNormal"/>
            </w:pPr>
            <w:del w:id="841" w:author="Козлова О.А." w:date="2023-11-29T16:07:00Z">
              <w:r w:rsidDel="006A1F41">
                <w:delText>22,50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842" w:author="Козлова О.А." w:date="2023-11-29T16:20:00Z"/>
                <w:color w:val="000000"/>
              </w:rPr>
            </w:pPr>
            <w:ins w:id="843" w:author="Козлова О.А." w:date="2023-11-29T16:07:00Z">
              <w:r>
                <w:rPr>
                  <w:color w:val="000000"/>
                </w:rPr>
                <w:t>9,3</w:t>
              </w:r>
            </w:ins>
          </w:p>
          <w:p w:rsidR="009D5EA3" w:rsidRDefault="009D5EA3" w:rsidP="009D5EA3">
            <w:pPr>
              <w:pStyle w:val="ConsPlusNormal"/>
            </w:pPr>
            <w:del w:id="844" w:author="Козлова О.А." w:date="2023-11-29T16:07:00Z">
              <w:r w:rsidDel="006A1F41">
                <w:delText>9,30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845" w:author="Козлова О.А." w:date="2023-11-29T16:20:00Z"/>
                <w:color w:val="000000"/>
              </w:rPr>
            </w:pPr>
            <w:ins w:id="846" w:author="Козлова О.А." w:date="2023-11-29T16:07:00Z">
              <w:r>
                <w:rPr>
                  <w:color w:val="000000"/>
                </w:rPr>
                <w:t>13,2</w:t>
              </w:r>
            </w:ins>
          </w:p>
          <w:p w:rsidR="009D5EA3" w:rsidRDefault="009D5EA3" w:rsidP="009D5EA3">
            <w:pPr>
              <w:pStyle w:val="ConsPlusNormal"/>
            </w:pPr>
            <w:del w:id="847" w:author="Козлова О.А." w:date="2023-11-29T16:07:00Z">
              <w:r w:rsidDel="006A1F41">
                <w:delText>13,20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48" w:author="Козлова О.А." w:date="2023-11-29T16:07:00Z">
              <w:r>
                <w:rPr>
                  <w:color w:val="000000"/>
                </w:rPr>
                <w:t>0,0</w:t>
              </w:r>
            </w:ins>
            <w:del w:id="849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50" w:author="Козлова О.А." w:date="2023-11-29T16:07:00Z">
              <w:r>
                <w:rPr>
                  <w:color w:val="000000"/>
                </w:rPr>
                <w:t>0,0</w:t>
              </w:r>
            </w:ins>
            <w:del w:id="851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52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853" w:author="Козлова О.А." w:date="2023-11-29T16:20:00Z"/>
                <w:color w:val="000000"/>
              </w:rPr>
            </w:pPr>
            <w:ins w:id="854" w:author="Козлова О.А." w:date="2023-11-29T16:07:00Z">
              <w:r>
                <w:rPr>
                  <w:color w:val="000000"/>
                </w:rPr>
                <w:t>368,8</w:t>
              </w:r>
            </w:ins>
          </w:p>
          <w:p w:rsidR="009D5EA3" w:rsidRDefault="009D5EA3" w:rsidP="009D5EA3">
            <w:pPr>
              <w:pStyle w:val="ConsPlusNormal"/>
            </w:pPr>
            <w:del w:id="855" w:author="Козлова О.А." w:date="2023-11-29T16:07:00Z">
              <w:r w:rsidDel="006A1F41">
                <w:delText>368,80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856" w:author="Козлова О.А." w:date="2023-11-29T16:20:00Z"/>
                <w:color w:val="000000"/>
              </w:rPr>
            </w:pPr>
            <w:ins w:id="857" w:author="Козлова О.А." w:date="2023-11-29T16:07:00Z">
              <w:r>
                <w:rPr>
                  <w:color w:val="000000"/>
                </w:rPr>
                <w:t>188,8</w:t>
              </w:r>
            </w:ins>
          </w:p>
          <w:p w:rsidR="009D5EA3" w:rsidRDefault="009D5EA3" w:rsidP="009D5EA3">
            <w:pPr>
              <w:pStyle w:val="ConsPlusNormal"/>
            </w:pPr>
            <w:del w:id="858" w:author="Козлова О.А." w:date="2023-11-29T16:07:00Z">
              <w:r w:rsidDel="006A1F41">
                <w:delText>188,80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859" w:author="Козлова О.А." w:date="2023-11-29T16:20:00Z"/>
                <w:color w:val="000000"/>
              </w:rPr>
            </w:pPr>
            <w:ins w:id="860" w:author="Козлова О.А." w:date="2023-11-29T16:07:00Z">
              <w:r>
                <w:rPr>
                  <w:color w:val="000000"/>
                </w:rPr>
                <w:t>180,0</w:t>
              </w:r>
            </w:ins>
          </w:p>
          <w:p w:rsidR="009D5EA3" w:rsidRDefault="009D5EA3" w:rsidP="009D5EA3">
            <w:pPr>
              <w:pStyle w:val="ConsPlusNormal"/>
            </w:pPr>
            <w:del w:id="861" w:author="Козлова О.А." w:date="2023-11-29T16:07:00Z">
              <w:r w:rsidDel="006A1F41">
                <w:delText>180,00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62" w:author="Козлова О.А." w:date="2023-11-29T16:07:00Z">
              <w:r>
                <w:rPr>
                  <w:color w:val="000000"/>
                </w:rPr>
                <w:t>0,0</w:t>
              </w:r>
            </w:ins>
            <w:del w:id="863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64" w:author="Козлова О.А." w:date="2023-11-29T16:07:00Z">
              <w:r>
                <w:rPr>
                  <w:color w:val="000000"/>
                </w:rPr>
                <w:t>0,0</w:t>
              </w:r>
            </w:ins>
            <w:del w:id="865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66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 w:val="restart"/>
          </w:tcPr>
          <w:p w:rsidR="009D5EA3" w:rsidRDefault="009D5EA3" w:rsidP="009D5EA3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Шапша</w:t>
            </w:r>
            <w:proofErr w:type="spellEnd"/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867" w:author="Козлова О.А." w:date="2023-11-29T16:20:00Z"/>
                <w:color w:val="000000"/>
              </w:rPr>
            </w:pPr>
            <w:ins w:id="868" w:author="Козлова О.А." w:date="2023-11-29T16:07:00Z">
              <w:r>
                <w:rPr>
                  <w:color w:val="000000"/>
                </w:rPr>
                <w:t>960,6</w:t>
              </w:r>
            </w:ins>
          </w:p>
          <w:p w:rsidR="009D5EA3" w:rsidRDefault="009D5EA3" w:rsidP="009D5EA3">
            <w:pPr>
              <w:pStyle w:val="ConsPlusNormal"/>
            </w:pPr>
            <w:del w:id="869" w:author="Козлова О.А." w:date="2023-11-29T16:07:00Z">
              <w:r w:rsidDel="006A1F41">
                <w:delText>960,60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870" w:author="Козлова О.А." w:date="2023-11-29T16:20:00Z"/>
                <w:color w:val="000000"/>
              </w:rPr>
            </w:pPr>
            <w:ins w:id="871" w:author="Козлова О.А." w:date="2023-11-29T16:07:00Z">
              <w:r>
                <w:rPr>
                  <w:color w:val="000000"/>
                </w:rPr>
                <w:t>487,5</w:t>
              </w:r>
            </w:ins>
          </w:p>
          <w:p w:rsidR="009D5EA3" w:rsidRDefault="009D5EA3" w:rsidP="009D5EA3">
            <w:pPr>
              <w:pStyle w:val="ConsPlusNormal"/>
            </w:pPr>
            <w:del w:id="872" w:author="Козлова О.А." w:date="2023-11-29T16:07:00Z">
              <w:r w:rsidDel="006A1F41">
                <w:delText>487,50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873" w:author="Козлова О.А." w:date="2023-11-29T16:20:00Z"/>
                <w:color w:val="000000"/>
              </w:rPr>
            </w:pPr>
            <w:ins w:id="874" w:author="Козлова О.А." w:date="2023-11-29T16:07:00Z">
              <w:r>
                <w:rPr>
                  <w:color w:val="000000"/>
                </w:rPr>
                <w:t>473,1</w:t>
              </w:r>
            </w:ins>
          </w:p>
          <w:p w:rsidR="009D5EA3" w:rsidRDefault="009D5EA3" w:rsidP="009D5EA3">
            <w:pPr>
              <w:pStyle w:val="ConsPlusNormal"/>
            </w:pPr>
            <w:del w:id="875" w:author="Козлова О.А." w:date="2023-11-29T16:07:00Z">
              <w:r w:rsidDel="006A1F41">
                <w:delText>473,10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76" w:author="Козлова О.А." w:date="2023-11-29T16:07:00Z">
              <w:r>
                <w:rPr>
                  <w:color w:val="000000"/>
                </w:rPr>
                <w:t>0,0</w:t>
              </w:r>
            </w:ins>
            <w:del w:id="877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78" w:author="Козлова О.А." w:date="2023-11-29T16:07:00Z">
              <w:r>
                <w:rPr>
                  <w:color w:val="000000"/>
                </w:rPr>
                <w:t>0,0</w:t>
              </w:r>
            </w:ins>
            <w:del w:id="879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80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881" w:author="Козлова О.А." w:date="2023-11-29T16:20:00Z"/>
                <w:color w:val="000000"/>
              </w:rPr>
            </w:pPr>
            <w:ins w:id="882" w:author="Козлова О.А." w:date="2023-11-29T16:07:00Z">
              <w:r>
                <w:rPr>
                  <w:color w:val="000000"/>
                </w:rPr>
                <w:t>44,7</w:t>
              </w:r>
            </w:ins>
          </w:p>
          <w:p w:rsidR="009D5EA3" w:rsidRDefault="009D5EA3" w:rsidP="009D5EA3">
            <w:pPr>
              <w:pStyle w:val="ConsPlusNormal"/>
            </w:pPr>
            <w:del w:id="883" w:author="Козлова О.А." w:date="2023-11-29T16:07:00Z">
              <w:r w:rsidDel="006A1F41">
                <w:delText>44,70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884" w:author="Козлова О.А." w:date="2023-11-29T16:20:00Z"/>
                <w:color w:val="000000"/>
              </w:rPr>
            </w:pPr>
            <w:ins w:id="885" w:author="Козлова О.А." w:date="2023-11-29T16:07:00Z">
              <w:r>
                <w:rPr>
                  <w:color w:val="000000"/>
                </w:rPr>
                <w:t>21,6</w:t>
              </w:r>
            </w:ins>
          </w:p>
          <w:p w:rsidR="009D5EA3" w:rsidRDefault="009D5EA3" w:rsidP="009D5EA3">
            <w:pPr>
              <w:pStyle w:val="ConsPlusNormal"/>
            </w:pPr>
            <w:del w:id="886" w:author="Козлова О.А." w:date="2023-11-29T16:07:00Z">
              <w:r w:rsidDel="006A1F41">
                <w:delText>21,60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887" w:author="Козлова О.А." w:date="2023-11-29T16:20:00Z"/>
                <w:color w:val="000000"/>
              </w:rPr>
            </w:pPr>
            <w:ins w:id="888" w:author="Козлова О.А." w:date="2023-11-29T16:07:00Z">
              <w:r>
                <w:rPr>
                  <w:color w:val="000000"/>
                </w:rPr>
                <w:t>23,1</w:t>
              </w:r>
            </w:ins>
          </w:p>
          <w:p w:rsidR="009D5EA3" w:rsidRDefault="009D5EA3" w:rsidP="009D5EA3">
            <w:pPr>
              <w:pStyle w:val="ConsPlusNormal"/>
            </w:pPr>
            <w:del w:id="889" w:author="Козлова О.А." w:date="2023-11-29T16:07:00Z">
              <w:r w:rsidDel="006A1F41">
                <w:delText>23,10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90" w:author="Козлова О.А." w:date="2023-11-29T16:07:00Z">
              <w:r>
                <w:rPr>
                  <w:color w:val="000000"/>
                </w:rPr>
                <w:t>0,0</w:t>
              </w:r>
            </w:ins>
            <w:del w:id="891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92" w:author="Козлова О.А." w:date="2023-11-29T16:07:00Z">
              <w:r>
                <w:rPr>
                  <w:color w:val="000000"/>
                </w:rPr>
                <w:t>0,0</w:t>
              </w:r>
            </w:ins>
            <w:del w:id="893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894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895" w:author="Козлова О.А." w:date="2023-11-29T16:20:00Z"/>
                <w:color w:val="000000"/>
              </w:rPr>
            </w:pPr>
            <w:ins w:id="896" w:author="Козлова О.А." w:date="2023-11-29T16:07:00Z">
              <w:r>
                <w:rPr>
                  <w:color w:val="000000"/>
                </w:rPr>
                <w:t>915,9</w:t>
              </w:r>
            </w:ins>
          </w:p>
          <w:p w:rsidR="009D5EA3" w:rsidRDefault="009D5EA3" w:rsidP="009D5EA3">
            <w:pPr>
              <w:pStyle w:val="ConsPlusNormal"/>
            </w:pPr>
            <w:del w:id="897" w:author="Козлова О.А." w:date="2023-11-29T16:07:00Z">
              <w:r w:rsidDel="006A1F41">
                <w:delText>915,90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898" w:author="Козлова О.А." w:date="2023-11-29T16:20:00Z"/>
                <w:color w:val="000000"/>
              </w:rPr>
            </w:pPr>
            <w:ins w:id="899" w:author="Козлова О.А." w:date="2023-11-29T16:07:00Z">
              <w:r>
                <w:rPr>
                  <w:color w:val="000000"/>
                </w:rPr>
                <w:t>465,9</w:t>
              </w:r>
            </w:ins>
          </w:p>
          <w:p w:rsidR="009D5EA3" w:rsidRDefault="009D5EA3" w:rsidP="009D5EA3">
            <w:pPr>
              <w:pStyle w:val="ConsPlusNormal"/>
            </w:pPr>
            <w:del w:id="900" w:author="Козлова О.А." w:date="2023-11-29T16:07:00Z">
              <w:r w:rsidDel="006A1F41">
                <w:delText>465,90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901" w:author="Козлова О.А." w:date="2023-11-29T16:20:00Z"/>
                <w:color w:val="000000"/>
              </w:rPr>
            </w:pPr>
            <w:ins w:id="902" w:author="Козлова О.А." w:date="2023-11-29T16:07:00Z">
              <w:r>
                <w:rPr>
                  <w:color w:val="000000"/>
                </w:rPr>
                <w:t>450,0</w:t>
              </w:r>
            </w:ins>
          </w:p>
          <w:p w:rsidR="009D5EA3" w:rsidRDefault="009D5EA3" w:rsidP="009D5EA3">
            <w:pPr>
              <w:pStyle w:val="ConsPlusNormal"/>
            </w:pPr>
            <w:del w:id="903" w:author="Козлова О.А." w:date="2023-11-29T16:07:00Z">
              <w:r w:rsidDel="006A1F41">
                <w:delText>450,00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04" w:author="Козлова О.А." w:date="2023-11-29T16:07:00Z">
              <w:r>
                <w:rPr>
                  <w:color w:val="000000"/>
                </w:rPr>
                <w:t>0,0</w:t>
              </w:r>
            </w:ins>
            <w:del w:id="905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06" w:author="Козлова О.А." w:date="2023-11-29T16:07:00Z">
              <w:r>
                <w:rPr>
                  <w:color w:val="000000"/>
                </w:rPr>
                <w:t>0,0</w:t>
              </w:r>
            </w:ins>
            <w:del w:id="907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08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 w:val="restart"/>
          </w:tcPr>
          <w:p w:rsidR="009D5EA3" w:rsidRDefault="009D5EA3" w:rsidP="009D5EA3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Нялинское</w:t>
            </w:r>
            <w:proofErr w:type="spellEnd"/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909" w:author="Козлова О.А." w:date="2023-11-29T16:20:00Z"/>
                <w:color w:val="000000"/>
              </w:rPr>
            </w:pPr>
            <w:ins w:id="910" w:author="Козлова О.А." w:date="2023-11-29T16:07:00Z">
              <w:r>
                <w:rPr>
                  <w:color w:val="000000"/>
                </w:rPr>
                <w:t>134,4</w:t>
              </w:r>
            </w:ins>
          </w:p>
          <w:p w:rsidR="009D5EA3" w:rsidRDefault="009D5EA3" w:rsidP="009D5EA3">
            <w:pPr>
              <w:pStyle w:val="ConsPlusNormal"/>
            </w:pPr>
            <w:del w:id="911" w:author="Козлова О.А." w:date="2023-11-29T16:07:00Z">
              <w:r w:rsidDel="006A1F41">
                <w:delText>134,4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912" w:author="Козлова О.А." w:date="2023-11-29T16:21:00Z"/>
                <w:color w:val="000000"/>
              </w:rPr>
            </w:pPr>
            <w:ins w:id="913" w:author="Козлова О.А." w:date="2023-11-29T16:07:00Z">
              <w:r>
                <w:rPr>
                  <w:color w:val="000000"/>
                </w:rPr>
                <w:t>37,8</w:t>
              </w:r>
            </w:ins>
          </w:p>
          <w:p w:rsidR="009D5EA3" w:rsidRDefault="009D5EA3" w:rsidP="009D5EA3">
            <w:pPr>
              <w:pStyle w:val="ConsPlusNormal"/>
            </w:pPr>
            <w:del w:id="914" w:author="Козлова О.А." w:date="2023-11-29T16:07:00Z">
              <w:r w:rsidDel="006A1F41">
                <w:delText>37,80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915" w:author="Козлова О.А." w:date="2023-11-29T16:21:00Z"/>
                <w:color w:val="000000"/>
              </w:rPr>
            </w:pPr>
            <w:ins w:id="916" w:author="Козлова О.А." w:date="2023-11-29T16:07:00Z">
              <w:r>
                <w:rPr>
                  <w:color w:val="000000"/>
                </w:rPr>
                <w:t>96,6</w:t>
              </w:r>
            </w:ins>
          </w:p>
          <w:p w:rsidR="009D5EA3" w:rsidRDefault="009D5EA3" w:rsidP="009D5EA3">
            <w:pPr>
              <w:pStyle w:val="ConsPlusNormal"/>
            </w:pPr>
            <w:del w:id="917" w:author="Козлова О.А." w:date="2023-11-29T16:07:00Z">
              <w:r w:rsidDel="006A1F41">
                <w:delText>96,60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18" w:author="Козлова О.А." w:date="2023-11-29T16:07:00Z">
              <w:r>
                <w:rPr>
                  <w:color w:val="000000"/>
                </w:rPr>
                <w:t>0,0</w:t>
              </w:r>
            </w:ins>
            <w:del w:id="919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20" w:author="Козлова О.А." w:date="2023-11-29T16:07:00Z">
              <w:r>
                <w:rPr>
                  <w:color w:val="000000"/>
                </w:rPr>
                <w:t>0,0</w:t>
              </w:r>
            </w:ins>
            <w:del w:id="921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22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  <w:trHeight w:val="287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923" w:author="Козлова О.А." w:date="2023-11-29T16:07:00Z">
              <w:r>
                <w:rPr>
                  <w:color w:val="000000"/>
                </w:rPr>
                <w:t>8,4</w:t>
              </w:r>
            </w:ins>
            <w:del w:id="924" w:author="Козлова О.А." w:date="2023-11-29T16:07:00Z">
              <w:r w:rsidDel="006A1F41">
                <w:delText>8,40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925" w:author="Козлова О.А." w:date="2023-11-29T16:07:00Z">
              <w:r>
                <w:rPr>
                  <w:color w:val="000000"/>
                </w:rPr>
                <w:t>1,8</w:t>
              </w:r>
            </w:ins>
            <w:del w:id="926" w:author="Козлова О.А." w:date="2023-11-29T16:07:00Z">
              <w:r w:rsidDel="006A1F41">
                <w:delText>1,80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927" w:author="Козлова О.А." w:date="2023-11-29T16:07:00Z">
              <w:r>
                <w:rPr>
                  <w:color w:val="000000"/>
                </w:rPr>
                <w:t>6,6</w:t>
              </w:r>
            </w:ins>
            <w:del w:id="928" w:author="Козлова О.А." w:date="2023-11-29T16:07:00Z">
              <w:r w:rsidDel="006A1F41">
                <w:delText>6,60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29" w:author="Козлова О.А." w:date="2023-11-29T16:07:00Z">
              <w:r>
                <w:rPr>
                  <w:color w:val="000000"/>
                </w:rPr>
                <w:t>0,0</w:t>
              </w:r>
            </w:ins>
            <w:del w:id="930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31" w:author="Козлова О.А." w:date="2023-11-29T16:07:00Z">
              <w:r>
                <w:rPr>
                  <w:color w:val="000000"/>
                </w:rPr>
                <w:t>0,0</w:t>
              </w:r>
            </w:ins>
            <w:del w:id="932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33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934" w:author="Козлова О.А." w:date="2023-11-29T16:07:00Z">
              <w:r>
                <w:rPr>
                  <w:color w:val="000000"/>
                </w:rPr>
                <w:t>126,0</w:t>
              </w:r>
            </w:ins>
            <w:del w:id="935" w:author="Козлова О.А." w:date="2023-11-29T16:07:00Z">
              <w:r w:rsidDel="006A1F41">
                <w:delText>126,00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936" w:author="Козлова О.А." w:date="2023-11-29T16:07:00Z">
              <w:r>
                <w:rPr>
                  <w:color w:val="000000"/>
                </w:rPr>
                <w:t>36,0</w:t>
              </w:r>
            </w:ins>
            <w:del w:id="937" w:author="Козлова О.А." w:date="2023-11-29T16:07:00Z">
              <w:r w:rsidDel="006A1F41">
                <w:delText>36,00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938" w:author="Козлова О.А." w:date="2023-11-29T16:07:00Z">
              <w:r>
                <w:rPr>
                  <w:color w:val="000000"/>
                </w:rPr>
                <w:t>90,0</w:t>
              </w:r>
            </w:ins>
            <w:del w:id="939" w:author="Козлова О.А." w:date="2023-11-29T16:07:00Z">
              <w:r w:rsidDel="006A1F41">
                <w:delText>90,00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40" w:author="Козлова О.А." w:date="2023-11-29T16:07:00Z">
              <w:r>
                <w:rPr>
                  <w:color w:val="000000"/>
                </w:rPr>
                <w:t>0,0</w:t>
              </w:r>
            </w:ins>
            <w:del w:id="941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42" w:author="Козлова О.А." w:date="2023-11-29T16:07:00Z">
              <w:r>
                <w:rPr>
                  <w:color w:val="000000"/>
                </w:rPr>
                <w:t>0,0</w:t>
              </w:r>
            </w:ins>
            <w:del w:id="943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44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 w:val="restart"/>
          </w:tcPr>
          <w:p w:rsidR="009D5EA3" w:rsidRDefault="009D5EA3" w:rsidP="009D5EA3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Выкатной</w:t>
            </w:r>
            <w:proofErr w:type="spellEnd"/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945" w:author="Козлова О.А." w:date="2023-11-29T16:07:00Z">
              <w:r>
                <w:rPr>
                  <w:color w:val="000000"/>
                </w:rPr>
                <w:t>201,5</w:t>
              </w:r>
            </w:ins>
            <w:del w:id="946" w:author="Козлова О.А." w:date="2023-11-29T16:07:00Z">
              <w:r w:rsidDel="006A1F41">
                <w:delText>201,50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947" w:author="Козлова О.А." w:date="2023-11-29T16:07:00Z">
              <w:r>
                <w:rPr>
                  <w:color w:val="000000"/>
                </w:rPr>
                <w:t>121,0</w:t>
              </w:r>
            </w:ins>
            <w:del w:id="948" w:author="Козлова О.А." w:date="2023-11-29T16:07:00Z">
              <w:r w:rsidDel="006A1F41">
                <w:delText>121,00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949" w:author="Козлова О.А." w:date="2023-11-29T16:07:00Z">
              <w:r>
                <w:rPr>
                  <w:color w:val="000000"/>
                </w:rPr>
                <w:t>80,5</w:t>
              </w:r>
            </w:ins>
            <w:del w:id="950" w:author="Козлова О.А." w:date="2023-11-29T16:07:00Z">
              <w:r w:rsidDel="006A1F41">
                <w:delText>80,50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51" w:author="Козлова О.А." w:date="2023-11-29T16:07:00Z">
              <w:r>
                <w:rPr>
                  <w:color w:val="000000"/>
                </w:rPr>
                <w:t>0,0</w:t>
              </w:r>
            </w:ins>
            <w:del w:id="952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53" w:author="Козлова О.А." w:date="2023-11-29T16:07:00Z">
              <w:r>
                <w:rPr>
                  <w:color w:val="000000"/>
                </w:rPr>
                <w:t>0,0</w:t>
              </w:r>
            </w:ins>
            <w:del w:id="954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55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956" w:author="Козлова О.А." w:date="2023-11-29T16:07:00Z">
              <w:r>
                <w:rPr>
                  <w:color w:val="000000"/>
                </w:rPr>
                <w:t>9,8</w:t>
              </w:r>
            </w:ins>
            <w:del w:id="957" w:author="Козлова О.А." w:date="2023-11-29T16:07:00Z">
              <w:r w:rsidDel="006A1F41">
                <w:delText>9,80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958" w:author="Козлова О.А." w:date="2023-11-29T16:07:00Z">
              <w:r>
                <w:rPr>
                  <w:color w:val="000000"/>
                </w:rPr>
                <w:t>4,3</w:t>
              </w:r>
            </w:ins>
            <w:del w:id="959" w:author="Козлова О.А." w:date="2023-11-29T16:07:00Z">
              <w:r w:rsidDel="006A1F41">
                <w:delText>4,30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960" w:author="Козлова О.А." w:date="2023-11-29T16:07:00Z">
              <w:r>
                <w:rPr>
                  <w:color w:val="000000"/>
                </w:rPr>
                <w:t>5,5</w:t>
              </w:r>
            </w:ins>
            <w:del w:id="961" w:author="Козлова О.А." w:date="2023-11-29T16:07:00Z">
              <w:r w:rsidDel="006A1F41">
                <w:delText>5,50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62" w:author="Козлова О.А." w:date="2023-11-29T16:07:00Z">
              <w:r>
                <w:rPr>
                  <w:color w:val="000000"/>
                </w:rPr>
                <w:t>0,0</w:t>
              </w:r>
            </w:ins>
            <w:del w:id="963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64" w:author="Козлова О.А." w:date="2023-11-29T16:07:00Z">
              <w:r>
                <w:rPr>
                  <w:color w:val="000000"/>
                </w:rPr>
                <w:t>0,0</w:t>
              </w:r>
            </w:ins>
            <w:del w:id="965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66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967" w:author="Козлова О.А." w:date="2023-11-29T16:07:00Z">
              <w:r>
                <w:rPr>
                  <w:color w:val="000000"/>
                </w:rPr>
                <w:t>191,7</w:t>
              </w:r>
            </w:ins>
            <w:del w:id="968" w:author="Козлова О.А." w:date="2023-11-29T16:07:00Z">
              <w:r w:rsidDel="006A1F41">
                <w:delText>191,70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969" w:author="Козлова О.А." w:date="2023-11-29T16:07:00Z">
              <w:r>
                <w:rPr>
                  <w:color w:val="000000"/>
                </w:rPr>
                <w:t>116,7</w:t>
              </w:r>
            </w:ins>
            <w:del w:id="970" w:author="Козлова О.А." w:date="2023-11-29T16:07:00Z">
              <w:r w:rsidDel="006A1F41">
                <w:delText>116,70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971" w:author="Козлова О.А." w:date="2023-11-29T16:07:00Z">
              <w:r>
                <w:rPr>
                  <w:color w:val="000000"/>
                </w:rPr>
                <w:t>75,0</w:t>
              </w:r>
            </w:ins>
            <w:del w:id="972" w:author="Козлова О.А." w:date="2023-11-29T16:07:00Z">
              <w:r w:rsidDel="006A1F41">
                <w:delText>75,00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73" w:author="Козлова О.А." w:date="2023-11-29T16:07:00Z">
              <w:r>
                <w:rPr>
                  <w:color w:val="000000"/>
                </w:rPr>
                <w:t>0,0</w:t>
              </w:r>
            </w:ins>
            <w:del w:id="974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75" w:author="Козлова О.А." w:date="2023-11-29T16:07:00Z">
              <w:r>
                <w:rPr>
                  <w:color w:val="000000"/>
                </w:rPr>
                <w:t>0,0</w:t>
              </w:r>
            </w:ins>
            <w:del w:id="976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77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 w:val="restart"/>
          </w:tcPr>
          <w:p w:rsidR="009D5EA3" w:rsidRDefault="009D5EA3" w:rsidP="009D5EA3">
            <w:pPr>
              <w:pStyle w:val="ConsPlusNormal"/>
            </w:pPr>
            <w:r>
              <w:t>сельское поселение Кедровый</w:t>
            </w: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978" w:author="Козлова О.А." w:date="2023-11-29T16:07:00Z">
              <w:r>
                <w:rPr>
                  <w:color w:val="000000"/>
                </w:rPr>
                <w:t>85,4</w:t>
              </w:r>
            </w:ins>
            <w:del w:id="979" w:author="Козлова О.А." w:date="2023-11-29T16:07:00Z">
              <w:r w:rsidDel="006A1F41">
                <w:delText>85,40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980" w:author="Козлова О.А." w:date="2023-11-29T16:07:00Z">
              <w:r>
                <w:rPr>
                  <w:color w:val="000000"/>
                </w:rPr>
                <w:t>4,9</w:t>
              </w:r>
            </w:ins>
            <w:del w:id="981" w:author="Козлова О.А." w:date="2023-11-29T16:07:00Z">
              <w:r w:rsidDel="006A1F41">
                <w:delText>4,90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982" w:author="Козлова О.А." w:date="2023-11-29T16:07:00Z">
              <w:r>
                <w:rPr>
                  <w:color w:val="000000"/>
                </w:rPr>
                <w:t>80,5</w:t>
              </w:r>
            </w:ins>
            <w:del w:id="983" w:author="Козлова О.А." w:date="2023-11-29T16:07:00Z">
              <w:r w:rsidDel="006A1F41">
                <w:delText>80,50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84" w:author="Козлова О.А." w:date="2023-11-29T16:07:00Z">
              <w:r>
                <w:rPr>
                  <w:color w:val="000000"/>
                </w:rPr>
                <w:t>0,0</w:t>
              </w:r>
            </w:ins>
            <w:del w:id="985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86" w:author="Козлова О.А." w:date="2023-11-29T16:07:00Z">
              <w:r>
                <w:rPr>
                  <w:color w:val="000000"/>
                </w:rPr>
                <w:t>0,0</w:t>
              </w:r>
            </w:ins>
            <w:del w:id="987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88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989" w:author="Козлова О.А." w:date="2023-11-29T16:07:00Z">
              <w:r>
                <w:rPr>
                  <w:color w:val="000000"/>
                </w:rPr>
                <w:t>10,4</w:t>
              </w:r>
            </w:ins>
            <w:del w:id="990" w:author="Козлова О.А." w:date="2023-11-29T16:07:00Z">
              <w:r w:rsidDel="006A1F41">
                <w:delText>10,40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991" w:author="Козлова О.А." w:date="2023-11-29T16:07:00Z">
              <w:r>
                <w:rPr>
                  <w:color w:val="000000"/>
                </w:rPr>
                <w:t>4,9</w:t>
              </w:r>
            </w:ins>
            <w:del w:id="992" w:author="Козлова О.А." w:date="2023-11-29T16:07:00Z">
              <w:r w:rsidDel="006A1F41">
                <w:delText>4,90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993" w:author="Козлова О.А." w:date="2023-11-29T16:07:00Z">
              <w:r>
                <w:rPr>
                  <w:color w:val="000000"/>
                </w:rPr>
                <w:t>5,5</w:t>
              </w:r>
            </w:ins>
            <w:del w:id="994" w:author="Козлова О.А." w:date="2023-11-29T16:07:00Z">
              <w:r w:rsidDel="006A1F41">
                <w:delText>5,50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95" w:author="Козлова О.А." w:date="2023-11-29T16:07:00Z">
              <w:r>
                <w:rPr>
                  <w:color w:val="000000"/>
                </w:rPr>
                <w:t>0,0</w:t>
              </w:r>
            </w:ins>
            <w:del w:id="996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97" w:author="Козлова О.А." w:date="2023-11-29T16:07:00Z">
              <w:r>
                <w:rPr>
                  <w:color w:val="000000"/>
                </w:rPr>
                <w:t>0,0</w:t>
              </w:r>
            </w:ins>
            <w:del w:id="998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999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000" w:author="Козлова О.А." w:date="2023-11-29T16:07:00Z">
              <w:r>
                <w:rPr>
                  <w:color w:val="000000"/>
                </w:rPr>
                <w:t>75,0</w:t>
              </w:r>
            </w:ins>
            <w:del w:id="1001" w:author="Козлова О.А." w:date="2023-11-29T16:07:00Z">
              <w:r w:rsidDel="006A1F41">
                <w:delText>75,00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002" w:author="Козлова О.А." w:date="2023-11-29T16:07:00Z">
              <w:r>
                <w:rPr>
                  <w:color w:val="000000"/>
                </w:rPr>
                <w:t>0,0</w:t>
              </w:r>
            </w:ins>
            <w:del w:id="1003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004" w:author="Козлова О.А." w:date="2023-11-29T16:07:00Z">
              <w:r>
                <w:rPr>
                  <w:color w:val="000000"/>
                </w:rPr>
                <w:t>75,0</w:t>
              </w:r>
            </w:ins>
            <w:del w:id="1005" w:author="Козлова О.А." w:date="2023-11-29T16:07:00Z">
              <w:r w:rsidDel="006A1F41">
                <w:delText>75,00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06" w:author="Козлова О.А." w:date="2023-11-29T16:07:00Z">
              <w:r>
                <w:rPr>
                  <w:color w:val="000000"/>
                </w:rPr>
                <w:t>0,0</w:t>
              </w:r>
            </w:ins>
            <w:del w:id="1007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08" w:author="Козлова О.А." w:date="2023-11-29T16:07:00Z">
              <w:r>
                <w:rPr>
                  <w:color w:val="000000"/>
                </w:rPr>
                <w:t>0,0</w:t>
              </w:r>
            </w:ins>
            <w:del w:id="1009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10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 w:val="restart"/>
          </w:tcPr>
          <w:p w:rsidR="009D5EA3" w:rsidRDefault="009D5EA3" w:rsidP="009D5EA3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lastRenderedPageBreak/>
              <w:t>Луговской</w:t>
            </w:r>
            <w:proofErr w:type="spellEnd"/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011" w:author="Козлова О.А." w:date="2023-11-29T16:07:00Z">
              <w:r>
                <w:rPr>
                  <w:color w:val="000000"/>
                </w:rPr>
                <w:t>138,1</w:t>
              </w:r>
            </w:ins>
            <w:del w:id="1012" w:author="Козлова О.А." w:date="2023-11-29T16:07:00Z">
              <w:r w:rsidDel="006A1F41">
                <w:delText>138,10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013" w:author="Козлова О.А." w:date="2023-11-29T16:07:00Z">
              <w:r>
                <w:rPr>
                  <w:color w:val="000000"/>
                </w:rPr>
                <w:t>9,3</w:t>
              </w:r>
            </w:ins>
            <w:del w:id="1014" w:author="Козлова О.А." w:date="2023-11-29T16:07:00Z">
              <w:r w:rsidDel="006A1F41">
                <w:delText>9,30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015" w:author="Козлова О.А." w:date="2023-11-29T16:07:00Z">
              <w:r>
                <w:rPr>
                  <w:color w:val="000000"/>
                </w:rPr>
                <w:t>128,8</w:t>
              </w:r>
            </w:ins>
            <w:del w:id="1016" w:author="Козлова О.А." w:date="2023-11-29T16:07:00Z">
              <w:r w:rsidDel="006A1F41">
                <w:delText>128,80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17" w:author="Козлова О.А." w:date="2023-11-29T16:07:00Z">
              <w:r>
                <w:rPr>
                  <w:color w:val="000000"/>
                </w:rPr>
                <w:t>0,0</w:t>
              </w:r>
            </w:ins>
            <w:del w:id="1018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19" w:author="Козлова О.А." w:date="2023-11-29T16:07:00Z">
              <w:r>
                <w:rPr>
                  <w:color w:val="000000"/>
                </w:rPr>
                <w:t>0,0</w:t>
              </w:r>
            </w:ins>
            <w:del w:id="1020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21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022" w:author="Козлова О.А." w:date="2023-11-29T16:07:00Z">
              <w:r>
                <w:rPr>
                  <w:color w:val="000000"/>
                </w:rPr>
                <w:lastRenderedPageBreak/>
                <w:t>18,1</w:t>
              </w:r>
            </w:ins>
            <w:del w:id="1023" w:author="Козлова О.А." w:date="2023-11-29T16:07:00Z">
              <w:r w:rsidDel="006A1F41">
                <w:delText>18,10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024" w:author="Козлова О.А." w:date="2023-11-29T16:07:00Z">
              <w:r>
                <w:rPr>
                  <w:color w:val="000000"/>
                </w:rPr>
                <w:t>9,3</w:t>
              </w:r>
            </w:ins>
            <w:del w:id="1025" w:author="Козлова О.А." w:date="2023-11-29T16:07:00Z">
              <w:r w:rsidDel="006A1F41">
                <w:delText>9,30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026" w:author="Козлова О.А." w:date="2023-11-29T16:07:00Z">
              <w:r>
                <w:rPr>
                  <w:color w:val="000000"/>
                </w:rPr>
                <w:t>8,8</w:t>
              </w:r>
            </w:ins>
            <w:del w:id="1027" w:author="Козлова О.А." w:date="2023-11-29T16:07:00Z">
              <w:r w:rsidDel="006A1F41">
                <w:delText>8,80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28" w:author="Козлова О.А." w:date="2023-11-29T16:07:00Z">
              <w:r>
                <w:rPr>
                  <w:color w:val="000000"/>
                </w:rPr>
                <w:t>0,0</w:t>
              </w:r>
            </w:ins>
            <w:del w:id="1029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30" w:author="Козлова О.А." w:date="2023-11-29T16:07:00Z">
              <w:r>
                <w:rPr>
                  <w:color w:val="000000"/>
                </w:rPr>
                <w:t>0,0</w:t>
              </w:r>
            </w:ins>
            <w:del w:id="1031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32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033" w:author="Козлова О.А." w:date="2023-11-29T16:07:00Z">
              <w:r>
                <w:rPr>
                  <w:color w:val="000000"/>
                </w:rPr>
                <w:t>120,0</w:t>
              </w:r>
            </w:ins>
            <w:del w:id="1034" w:author="Козлова О.А." w:date="2023-11-29T16:07:00Z">
              <w:r w:rsidDel="006A1F41">
                <w:delText>120,00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035" w:author="Козлова О.А." w:date="2023-11-29T16:07:00Z">
              <w:r>
                <w:rPr>
                  <w:color w:val="000000"/>
                </w:rPr>
                <w:t>0,0</w:t>
              </w:r>
            </w:ins>
            <w:del w:id="1036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037" w:author="Козлова О.А." w:date="2023-11-29T16:07:00Z">
              <w:r>
                <w:rPr>
                  <w:color w:val="000000"/>
                </w:rPr>
                <w:t>120,0</w:t>
              </w:r>
            </w:ins>
            <w:del w:id="1038" w:author="Козлова О.А." w:date="2023-11-29T16:07:00Z">
              <w:r w:rsidDel="006A1F41">
                <w:delText>120,00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39" w:author="Козлова О.А." w:date="2023-11-29T16:07:00Z">
              <w:r>
                <w:rPr>
                  <w:color w:val="000000"/>
                </w:rPr>
                <w:t>0,0</w:t>
              </w:r>
            </w:ins>
            <w:del w:id="1040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41" w:author="Козлова О.А." w:date="2023-11-29T16:07:00Z">
              <w:r>
                <w:rPr>
                  <w:color w:val="000000"/>
                </w:rPr>
                <w:t>0,0</w:t>
              </w:r>
            </w:ins>
            <w:del w:id="1042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43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 w:val="restart"/>
          </w:tcPr>
          <w:p w:rsidR="009D5EA3" w:rsidRDefault="009D5EA3" w:rsidP="009D5EA3">
            <w:pPr>
              <w:pStyle w:val="ConsPlusNormal"/>
            </w:pPr>
            <w:r>
              <w:t>Сельское поселение Сибирский</w:t>
            </w: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044" w:author="Козлова О.А." w:date="2023-11-29T16:07:00Z">
              <w:r>
                <w:rPr>
                  <w:color w:val="000000"/>
                </w:rPr>
                <w:t>55,6</w:t>
              </w:r>
            </w:ins>
            <w:del w:id="1045" w:author="Козлова О.А." w:date="2023-11-29T16:07:00Z">
              <w:r w:rsidDel="006A1F41">
                <w:delText>55,60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046" w:author="Козлова О.А." w:date="2023-11-29T16:07:00Z">
              <w:r>
                <w:rPr>
                  <w:color w:val="000000"/>
                </w:rPr>
                <w:t>55,6</w:t>
              </w:r>
            </w:ins>
            <w:del w:id="1047" w:author="Козлова О.А." w:date="2023-11-29T16:07:00Z">
              <w:r w:rsidDel="006A1F41">
                <w:delText>55,60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048" w:author="Козлова О.А." w:date="2023-11-29T16:07:00Z">
              <w:r>
                <w:rPr>
                  <w:color w:val="000000"/>
                </w:rPr>
                <w:t>0,0</w:t>
              </w:r>
            </w:ins>
            <w:del w:id="1049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50" w:author="Козлова О.А." w:date="2023-11-29T16:07:00Z">
              <w:r>
                <w:rPr>
                  <w:color w:val="000000"/>
                </w:rPr>
                <w:t>0,0</w:t>
              </w:r>
            </w:ins>
            <w:del w:id="1051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52" w:author="Козлова О.А." w:date="2023-11-29T16:07:00Z">
              <w:r>
                <w:rPr>
                  <w:color w:val="000000"/>
                </w:rPr>
                <w:t>0,0</w:t>
              </w:r>
            </w:ins>
            <w:del w:id="1053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54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055" w:author="Козлова О.А." w:date="2023-11-29T16:07:00Z">
              <w:r>
                <w:rPr>
                  <w:color w:val="000000"/>
                </w:rPr>
                <w:t>6,2</w:t>
              </w:r>
            </w:ins>
            <w:del w:id="1056" w:author="Козлова О.А." w:date="2023-11-29T16:07:00Z">
              <w:r w:rsidDel="006A1F41">
                <w:delText>6,20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057" w:author="Козлова О.А." w:date="2023-11-29T16:07:00Z">
              <w:r>
                <w:rPr>
                  <w:color w:val="000000"/>
                </w:rPr>
                <w:t>6,2</w:t>
              </w:r>
            </w:ins>
            <w:del w:id="1058" w:author="Козлова О.А." w:date="2023-11-29T16:07:00Z">
              <w:r w:rsidDel="006A1F41">
                <w:delText>6,20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059" w:author="Козлова О.А." w:date="2023-11-29T16:07:00Z">
              <w:r>
                <w:rPr>
                  <w:color w:val="000000"/>
                </w:rPr>
                <w:t>0,0</w:t>
              </w:r>
            </w:ins>
            <w:del w:id="1060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61" w:author="Козлова О.А." w:date="2023-11-29T16:07:00Z">
              <w:r>
                <w:rPr>
                  <w:color w:val="000000"/>
                </w:rPr>
                <w:t>0,0</w:t>
              </w:r>
            </w:ins>
            <w:del w:id="1062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63" w:author="Козлова О.А." w:date="2023-11-29T16:07:00Z">
              <w:r>
                <w:rPr>
                  <w:color w:val="000000"/>
                </w:rPr>
                <w:t>0,0</w:t>
              </w:r>
            </w:ins>
            <w:del w:id="1064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65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066" w:author="Козлова О.А." w:date="2023-11-29T16:07:00Z">
              <w:r>
                <w:rPr>
                  <w:color w:val="000000"/>
                </w:rPr>
                <w:t>49,4</w:t>
              </w:r>
            </w:ins>
            <w:del w:id="1067" w:author="Козлова О.А." w:date="2023-11-29T16:07:00Z">
              <w:r w:rsidDel="006A1F41">
                <w:delText>49,4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068" w:author="Козлова О.А." w:date="2023-11-29T16:07:00Z">
              <w:r>
                <w:rPr>
                  <w:color w:val="000000"/>
                </w:rPr>
                <w:t>49,4</w:t>
              </w:r>
            </w:ins>
            <w:del w:id="1069" w:author="Козлова О.А." w:date="2023-11-29T16:07:00Z">
              <w:r w:rsidDel="006A1F41">
                <w:delText>49,4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070" w:author="Козлова О.А." w:date="2023-11-29T16:07:00Z">
              <w:r>
                <w:rPr>
                  <w:color w:val="000000"/>
                </w:rPr>
                <w:t>0,0</w:t>
              </w:r>
            </w:ins>
            <w:del w:id="1071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72" w:author="Козлова О.А." w:date="2023-11-29T16:07:00Z">
              <w:r>
                <w:rPr>
                  <w:color w:val="000000"/>
                </w:rPr>
                <w:t>0,0</w:t>
              </w:r>
            </w:ins>
            <w:del w:id="1073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74" w:author="Козлова О.А." w:date="2023-11-29T16:07:00Z">
              <w:r>
                <w:rPr>
                  <w:color w:val="000000"/>
                </w:rPr>
                <w:t>0,0</w:t>
              </w:r>
            </w:ins>
            <w:del w:id="1075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76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 w:val="restart"/>
          </w:tcPr>
          <w:p w:rsidR="009D5EA3" w:rsidRDefault="009D5EA3" w:rsidP="009D5EA3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Кышик</w:t>
            </w:r>
            <w:proofErr w:type="spellEnd"/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077" w:author="Козлова О.А." w:date="2023-11-29T16:07:00Z">
              <w:r>
                <w:rPr>
                  <w:color w:val="000000"/>
                </w:rPr>
                <w:t>80,5</w:t>
              </w:r>
            </w:ins>
            <w:del w:id="1078" w:author="Козлова О.А." w:date="2023-11-29T16:07:00Z">
              <w:r w:rsidDel="006A1F41">
                <w:delText>80,50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079" w:author="Козлова О.А." w:date="2023-11-29T16:07:00Z">
              <w:r>
                <w:rPr>
                  <w:color w:val="000000"/>
                </w:rPr>
                <w:t>0,0</w:t>
              </w:r>
            </w:ins>
            <w:del w:id="1080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081" w:author="Козлова О.А." w:date="2023-11-29T16:07:00Z">
              <w:r>
                <w:rPr>
                  <w:color w:val="000000"/>
                </w:rPr>
                <w:t>80,5</w:t>
              </w:r>
            </w:ins>
            <w:del w:id="1082" w:author="Козлова О.А." w:date="2023-11-29T16:07:00Z">
              <w:r w:rsidDel="006A1F41">
                <w:delText>80,50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83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84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85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086" w:author="Козлова О.А." w:date="2023-11-29T16:07:00Z">
              <w:r>
                <w:rPr>
                  <w:color w:val="000000"/>
                </w:rPr>
                <w:t>5,5</w:t>
              </w:r>
            </w:ins>
            <w:del w:id="1087" w:author="Козлова О.А." w:date="2023-11-29T16:07:00Z">
              <w:r w:rsidDel="006A1F41">
                <w:delText>5,50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088" w:author="Козлова О.А." w:date="2023-11-29T16:07:00Z">
              <w:r>
                <w:rPr>
                  <w:color w:val="000000"/>
                </w:rPr>
                <w:t>0,0</w:t>
              </w:r>
            </w:ins>
            <w:del w:id="1089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090" w:author="Козлова О.А." w:date="2023-11-29T16:07:00Z">
              <w:r>
                <w:rPr>
                  <w:color w:val="000000"/>
                </w:rPr>
                <w:t>5,5</w:t>
              </w:r>
            </w:ins>
            <w:del w:id="1091" w:author="Козлова О.А." w:date="2023-11-29T16:07:00Z">
              <w:r w:rsidDel="006A1F41">
                <w:delText>5,50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92" w:author="Козлова О.А." w:date="2023-11-29T16:07:00Z">
              <w:r>
                <w:rPr>
                  <w:color w:val="000000"/>
                </w:rPr>
                <w:t>0,0</w:t>
              </w:r>
            </w:ins>
            <w:del w:id="1093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94" w:author="Козлова О.А." w:date="2023-11-29T16:07:00Z">
              <w:r>
                <w:rPr>
                  <w:color w:val="000000"/>
                </w:rPr>
                <w:t>0,0</w:t>
              </w:r>
            </w:ins>
            <w:del w:id="1095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096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097" w:author="Козлова О.А." w:date="2023-11-29T16:07:00Z">
              <w:r>
                <w:rPr>
                  <w:color w:val="000000"/>
                </w:rPr>
                <w:t>75,0</w:t>
              </w:r>
            </w:ins>
            <w:del w:id="1098" w:author="Козлова О.А." w:date="2023-11-29T16:07:00Z">
              <w:r w:rsidDel="006A1F41">
                <w:delText>75,00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099" w:author="Козлова О.А." w:date="2023-11-29T16:07:00Z">
              <w:r>
                <w:rPr>
                  <w:color w:val="000000"/>
                </w:rPr>
                <w:t>0,0</w:t>
              </w:r>
            </w:ins>
            <w:del w:id="1100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101" w:author="Козлова О.А." w:date="2023-11-29T16:07:00Z">
              <w:r>
                <w:rPr>
                  <w:color w:val="000000"/>
                </w:rPr>
                <w:t>75,0</w:t>
              </w:r>
            </w:ins>
            <w:del w:id="1102" w:author="Козлова О.А." w:date="2023-11-29T16:07:00Z">
              <w:r w:rsidDel="006A1F41">
                <w:delText>75,00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103" w:author="Козлова О.А." w:date="2023-11-29T16:07:00Z">
              <w:r>
                <w:rPr>
                  <w:color w:val="000000"/>
                </w:rPr>
                <w:t>0,0</w:t>
              </w:r>
            </w:ins>
            <w:del w:id="1104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105" w:author="Козлова О.А." w:date="2023-11-29T16:07:00Z">
              <w:r>
                <w:rPr>
                  <w:color w:val="000000"/>
                </w:rPr>
                <w:t>0,0</w:t>
              </w:r>
            </w:ins>
            <w:del w:id="1106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107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 w:val="restart"/>
          </w:tcPr>
          <w:p w:rsidR="009D5EA3" w:rsidRDefault="009D5EA3" w:rsidP="009D5EA3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Цингалы</w:t>
            </w:r>
            <w:proofErr w:type="spellEnd"/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108" w:author="Козлова О.А." w:date="2023-11-29T16:07:00Z">
              <w:r>
                <w:rPr>
                  <w:color w:val="000000"/>
                </w:rPr>
                <w:t>131,0</w:t>
              </w:r>
            </w:ins>
            <w:del w:id="1109" w:author="Козлова О.А." w:date="2023-11-29T16:07:00Z">
              <w:r w:rsidDel="006A1F41">
                <w:delText>131,00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110" w:author="Козлова О.А." w:date="2023-11-29T16:07:00Z">
              <w:r>
                <w:rPr>
                  <w:color w:val="000000"/>
                </w:rPr>
                <w:t>50,5</w:t>
              </w:r>
            </w:ins>
            <w:del w:id="1111" w:author="Козлова О.А." w:date="2023-11-29T16:07:00Z">
              <w:r w:rsidDel="006A1F41">
                <w:delText>50,50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112" w:author="Козлова О.А." w:date="2023-11-29T16:07:00Z">
              <w:r>
                <w:rPr>
                  <w:color w:val="000000"/>
                </w:rPr>
                <w:t>80,5</w:t>
              </w:r>
            </w:ins>
            <w:del w:id="1113" w:author="Козлова О.А." w:date="2023-11-29T16:07:00Z">
              <w:r w:rsidDel="006A1F41">
                <w:delText>80,50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114" w:author="Козлова О.А." w:date="2023-11-29T16:07:00Z">
              <w:r>
                <w:rPr>
                  <w:color w:val="000000"/>
                </w:rPr>
                <w:t>0,0</w:t>
              </w:r>
            </w:ins>
            <w:del w:id="1115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116" w:author="Козлова О.А." w:date="2023-11-29T16:07:00Z">
              <w:r>
                <w:rPr>
                  <w:color w:val="000000"/>
                </w:rPr>
                <w:t>0,0</w:t>
              </w:r>
            </w:ins>
            <w:del w:id="1117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118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119" w:author="Козлова О.А." w:date="2023-11-29T16:07:00Z">
              <w:r>
                <w:rPr>
                  <w:color w:val="000000"/>
                </w:rPr>
                <w:t>8,0</w:t>
              </w:r>
            </w:ins>
            <w:del w:id="1120" w:author="Козлова О.А." w:date="2023-11-29T16:07:00Z">
              <w:r w:rsidDel="006A1F41">
                <w:delText>8,00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121" w:author="Козлова О.А." w:date="2023-11-29T16:07:00Z">
              <w:r>
                <w:rPr>
                  <w:color w:val="000000"/>
                </w:rPr>
                <w:t>2,5</w:t>
              </w:r>
            </w:ins>
            <w:del w:id="1122" w:author="Козлова О.А." w:date="2023-11-29T16:07:00Z">
              <w:r w:rsidDel="006A1F41">
                <w:delText>2,50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123" w:author="Козлова О.А." w:date="2023-11-29T16:07:00Z">
              <w:r>
                <w:rPr>
                  <w:color w:val="000000"/>
                </w:rPr>
                <w:t>5,5</w:t>
              </w:r>
            </w:ins>
            <w:del w:id="1124" w:author="Козлова О.А." w:date="2023-11-29T16:07:00Z">
              <w:r w:rsidDel="006A1F41">
                <w:delText>5,50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125" w:author="Козлова О.А." w:date="2023-11-29T16:07:00Z">
              <w:r>
                <w:rPr>
                  <w:color w:val="000000"/>
                </w:rPr>
                <w:t>0,0</w:t>
              </w:r>
            </w:ins>
            <w:del w:id="1126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127" w:author="Козлова О.А." w:date="2023-11-29T16:07:00Z">
              <w:r>
                <w:rPr>
                  <w:color w:val="000000"/>
                </w:rPr>
                <w:t>0,0</w:t>
              </w:r>
            </w:ins>
            <w:del w:id="1128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129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130" w:author="Козлова О.А." w:date="2023-11-29T16:07:00Z">
              <w:r>
                <w:rPr>
                  <w:color w:val="000000"/>
                </w:rPr>
                <w:t>123,0</w:t>
              </w:r>
            </w:ins>
            <w:del w:id="1131" w:author="Козлова О.А." w:date="2023-11-29T16:07:00Z">
              <w:r w:rsidDel="006A1F41">
                <w:delText>123,00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132" w:author="Козлова О.А." w:date="2023-11-29T16:07:00Z">
              <w:r>
                <w:rPr>
                  <w:color w:val="000000"/>
                </w:rPr>
                <w:t>48,0</w:t>
              </w:r>
            </w:ins>
            <w:del w:id="1133" w:author="Козлова О.А." w:date="2023-11-29T16:07:00Z">
              <w:r w:rsidDel="006A1F41">
                <w:delText>48,00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134" w:author="Козлова О.А." w:date="2023-11-29T16:07:00Z">
              <w:r>
                <w:rPr>
                  <w:color w:val="000000"/>
                </w:rPr>
                <w:t>75,0</w:t>
              </w:r>
            </w:ins>
            <w:del w:id="1135" w:author="Козлова О.А." w:date="2023-11-29T16:07:00Z">
              <w:r w:rsidDel="006A1F41">
                <w:delText>75,00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136" w:author="Козлова О.А." w:date="2023-11-29T16:07:00Z">
              <w:r>
                <w:rPr>
                  <w:color w:val="000000"/>
                </w:rPr>
                <w:t>0,0</w:t>
              </w:r>
            </w:ins>
            <w:del w:id="1137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138" w:author="Козлова О.А." w:date="2023-11-29T16:07:00Z">
              <w:r>
                <w:rPr>
                  <w:color w:val="000000"/>
                </w:rPr>
                <w:t>0,0</w:t>
              </w:r>
            </w:ins>
            <w:del w:id="1139" w:author="Козлова О.А." w:date="2023-11-29T16:07:00Z">
              <w:r w:rsidDel="006A1F41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140" w:author="Козлова О.А." w:date="2023-11-29T16:07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 w:val="restart"/>
          </w:tcPr>
          <w:p w:rsidR="009D5EA3" w:rsidRDefault="009D5EA3" w:rsidP="009D5EA3">
            <w:pPr>
              <w:pStyle w:val="ConsPlusNormal"/>
            </w:pPr>
            <w:r>
              <w:t>5.2.</w:t>
            </w:r>
          </w:p>
        </w:tc>
        <w:tc>
          <w:tcPr>
            <w:tcW w:w="2497" w:type="dxa"/>
            <w:vMerge w:val="restart"/>
          </w:tcPr>
          <w:p w:rsidR="009D5EA3" w:rsidRDefault="009D5EA3" w:rsidP="009D5EA3">
            <w:pPr>
              <w:pStyle w:val="ConsPlusNormal"/>
            </w:pPr>
            <w:r>
              <w:t>Обустройство территории для содержания безнадзорных животных</w:t>
            </w:r>
          </w:p>
        </w:tc>
        <w:tc>
          <w:tcPr>
            <w:tcW w:w="1614" w:type="dxa"/>
            <w:vMerge w:val="restart"/>
          </w:tcPr>
          <w:p w:rsidR="009D5EA3" w:rsidRDefault="009D5EA3" w:rsidP="009D5EA3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141" w:author="Козлова О.А." w:date="2023-11-29T16:08:00Z">
              <w:r>
                <w:rPr>
                  <w:color w:val="000000"/>
                </w:rPr>
                <w:t>10 316,4</w:t>
              </w:r>
            </w:ins>
            <w:del w:id="1142" w:author="Козлова О.А." w:date="2023-11-29T16:08:00Z">
              <w:r w:rsidDel="003364AC">
                <w:delText>6500,20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143" w:author="Козлова О.А." w:date="2023-11-29T16:08:00Z">
              <w:r>
                <w:rPr>
                  <w:color w:val="000000"/>
                </w:rPr>
                <w:t>0,0</w:t>
              </w:r>
            </w:ins>
            <w:del w:id="1144" w:author="Козлова О.А." w:date="2023-11-29T16:08:00Z">
              <w:r w:rsidDel="003364AC">
                <w:delText>0,00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145" w:author="Козлова О.А." w:date="2023-11-29T16:08:00Z">
              <w:r>
                <w:rPr>
                  <w:color w:val="000000"/>
                </w:rPr>
                <w:t>10 316,4</w:t>
              </w:r>
            </w:ins>
            <w:del w:id="1146" w:author="Козлова О.А." w:date="2023-11-29T16:08:00Z">
              <w:r w:rsidDel="003364AC">
                <w:delText>6500,20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147" w:author="Козлова О.А." w:date="2023-11-29T16:08:00Z">
              <w:r>
                <w:rPr>
                  <w:color w:val="000000"/>
                </w:rPr>
                <w:t>0,0</w:t>
              </w:r>
            </w:ins>
            <w:del w:id="1148" w:author="Козлова О.А." w:date="2023-11-29T16:08:00Z">
              <w:r w:rsidDel="003364AC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149" w:author="Козлова О.А." w:date="2023-11-29T16:08:00Z">
              <w:r>
                <w:rPr>
                  <w:color w:val="000000"/>
                </w:rPr>
                <w:t>0,0</w:t>
              </w:r>
            </w:ins>
            <w:del w:id="1150" w:author="Козлова О.А." w:date="2023-11-29T16:08:00Z">
              <w:r w:rsidDel="003364AC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151" w:author="Козлова О.А." w:date="2023-11-29T16:08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497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1614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152" w:author="Козлова О.А." w:date="2023-11-29T16:08:00Z">
              <w:r>
                <w:rPr>
                  <w:color w:val="000000"/>
                </w:rPr>
                <w:t>10 316,4</w:t>
              </w:r>
            </w:ins>
            <w:del w:id="1153" w:author="Козлова О.А." w:date="2023-11-29T16:08:00Z">
              <w:r w:rsidDel="003364AC">
                <w:delText>6500,20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154" w:author="Козлова О.А." w:date="2023-11-29T16:08:00Z">
              <w:r>
                <w:rPr>
                  <w:color w:val="000000"/>
                </w:rPr>
                <w:t>0,0</w:t>
              </w:r>
            </w:ins>
            <w:del w:id="1155" w:author="Козлова О.А." w:date="2023-11-29T16:08:00Z">
              <w:r w:rsidDel="003364AC">
                <w:delText>0,00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156" w:author="Козлова О.А." w:date="2023-11-29T16:08:00Z">
              <w:r>
                <w:rPr>
                  <w:color w:val="000000"/>
                </w:rPr>
                <w:t>10 316,4</w:t>
              </w:r>
            </w:ins>
            <w:del w:id="1157" w:author="Козлова О.А." w:date="2023-11-29T16:08:00Z">
              <w:r w:rsidDel="003364AC">
                <w:delText>6500,20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158" w:author="Козлова О.А." w:date="2023-11-29T16:08:00Z">
              <w:r>
                <w:rPr>
                  <w:color w:val="000000"/>
                </w:rPr>
                <w:t>0,0</w:t>
              </w:r>
            </w:ins>
            <w:del w:id="1159" w:author="Козлова О.А." w:date="2023-11-29T16:08:00Z">
              <w:r w:rsidDel="003364AC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160" w:author="Козлова О.А." w:date="2023-11-29T16:08:00Z">
              <w:r>
                <w:rPr>
                  <w:color w:val="000000"/>
                </w:rPr>
                <w:t>0,0</w:t>
              </w:r>
            </w:ins>
            <w:del w:id="1161" w:author="Козлова О.А." w:date="2023-11-29T16:08:00Z">
              <w:r w:rsidDel="003364AC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162" w:author="Козлова О.А." w:date="2023-11-29T16:08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 w:val="restart"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4111" w:type="dxa"/>
            <w:gridSpan w:val="2"/>
            <w:vMerge w:val="restart"/>
          </w:tcPr>
          <w:p w:rsidR="009D5EA3" w:rsidRDefault="009D5EA3" w:rsidP="009D5EA3">
            <w:pPr>
              <w:pStyle w:val="ConsPlusNormal"/>
            </w:pPr>
            <w:r>
              <w:t>Итого по подпрограмме 5</w:t>
            </w: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163" w:author="Козлова О.А." w:date="2023-11-29T16:21:00Z"/>
                <w:color w:val="000000"/>
              </w:rPr>
            </w:pPr>
            <w:ins w:id="1164" w:author="Козлова О.А." w:date="2023-11-29T16:09:00Z">
              <w:r>
                <w:rPr>
                  <w:color w:val="000000"/>
                </w:rPr>
                <w:t>25 982,6</w:t>
              </w:r>
            </w:ins>
          </w:p>
          <w:p w:rsidR="009D5EA3" w:rsidRDefault="009D5EA3" w:rsidP="009D5EA3">
            <w:pPr>
              <w:pStyle w:val="ConsPlusNormal"/>
            </w:pPr>
            <w:del w:id="1165" w:author="Козлова О.А." w:date="2023-11-29T16:09:00Z">
              <w:r w:rsidDel="002277DB">
                <w:delText>18697,80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1166" w:author="Козлова О.А." w:date="2023-11-29T16:21:00Z"/>
                <w:color w:val="000000"/>
              </w:rPr>
            </w:pPr>
            <w:ins w:id="1167" w:author="Козлова О.А." w:date="2023-11-29T16:09:00Z">
              <w:r>
                <w:rPr>
                  <w:color w:val="000000"/>
                </w:rPr>
                <w:t>4 684,8</w:t>
              </w:r>
            </w:ins>
          </w:p>
          <w:p w:rsidR="009D5EA3" w:rsidRDefault="009D5EA3" w:rsidP="009D5EA3">
            <w:pPr>
              <w:pStyle w:val="ConsPlusNormal"/>
            </w:pPr>
            <w:del w:id="1168" w:author="Козлова О.А." w:date="2023-11-29T16:09:00Z">
              <w:r w:rsidDel="002277DB">
                <w:delText>4684,80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169" w:author="Козлова О.А." w:date="2023-11-29T16:21:00Z"/>
                <w:color w:val="000000"/>
              </w:rPr>
            </w:pPr>
            <w:ins w:id="1170" w:author="Козлова О.А." w:date="2023-11-29T16:09:00Z">
              <w:r>
                <w:rPr>
                  <w:color w:val="000000"/>
                </w:rPr>
                <w:t>14 997,3</w:t>
              </w:r>
            </w:ins>
          </w:p>
          <w:p w:rsidR="009D5EA3" w:rsidRDefault="009D5EA3" w:rsidP="009D5EA3">
            <w:pPr>
              <w:pStyle w:val="ConsPlusNormal"/>
            </w:pPr>
            <w:del w:id="1171" w:author="Козлова О.А." w:date="2023-11-29T16:09:00Z">
              <w:r w:rsidDel="002277DB">
                <w:delText>11181,10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172" w:author="Козлова О.А." w:date="2023-11-29T16:21:00Z"/>
                <w:color w:val="000000"/>
              </w:rPr>
            </w:pPr>
            <w:ins w:id="1173" w:author="Козлова О.А." w:date="2023-11-29T16:09:00Z">
              <w:r>
                <w:rPr>
                  <w:color w:val="000000"/>
                </w:rPr>
                <w:t>5 694,9</w:t>
              </w:r>
            </w:ins>
          </w:p>
          <w:p w:rsidR="009D5EA3" w:rsidRDefault="009D5EA3" w:rsidP="009D5EA3">
            <w:pPr>
              <w:pStyle w:val="ConsPlusNormal"/>
            </w:pPr>
            <w:del w:id="1174" w:author="Козлова О.А." w:date="2023-11-29T16:09:00Z">
              <w:r w:rsidDel="002277DB">
                <w:delText>2479,00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175" w:author="Козлова О.А." w:date="2023-11-29T16:21:00Z"/>
                <w:color w:val="000000"/>
              </w:rPr>
            </w:pPr>
            <w:ins w:id="1176" w:author="Козлова О.А." w:date="2023-11-29T16:09:00Z">
              <w:r>
                <w:rPr>
                  <w:color w:val="000000"/>
                </w:rPr>
                <w:t>328,2</w:t>
              </w:r>
            </w:ins>
          </w:p>
          <w:p w:rsidR="009D5EA3" w:rsidRDefault="009D5EA3" w:rsidP="009D5EA3">
            <w:pPr>
              <w:pStyle w:val="ConsPlusNormal"/>
            </w:pPr>
            <w:del w:id="1177" w:author="Козлова О.А." w:date="2023-11-29T16:09:00Z">
              <w:r w:rsidDel="002277DB">
                <w:delText>352,90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178" w:author="Козлова О.А." w:date="2023-11-29T16:09:00Z">
              <w:r>
                <w:rPr>
                  <w:color w:val="000000"/>
                </w:rPr>
                <w:t>277,4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4111" w:type="dxa"/>
            <w:gridSpan w:val="2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179" w:author="Козлова О.А." w:date="2023-11-29T16:21:00Z"/>
                <w:color w:val="000000"/>
              </w:rPr>
            </w:pPr>
            <w:ins w:id="1180" w:author="Козлова О.А." w:date="2023-11-29T16:09:00Z">
              <w:r>
                <w:rPr>
                  <w:color w:val="000000"/>
                </w:rPr>
                <w:t>2 309,6</w:t>
              </w:r>
            </w:ins>
          </w:p>
          <w:p w:rsidR="009D5EA3" w:rsidRDefault="009D5EA3" w:rsidP="009D5EA3">
            <w:pPr>
              <w:pStyle w:val="ConsPlusNormal"/>
            </w:pPr>
            <w:del w:id="1181" w:author="Козлова О.А." w:date="2023-11-29T16:09:00Z">
              <w:r w:rsidDel="002277DB">
                <w:delText>2091,00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1182" w:author="Козлова О.А." w:date="2023-11-29T16:21:00Z"/>
                <w:color w:val="000000"/>
              </w:rPr>
            </w:pPr>
            <w:ins w:id="1183" w:author="Козлова О.А." w:date="2023-11-29T16:09:00Z">
              <w:r>
                <w:rPr>
                  <w:color w:val="000000"/>
                </w:rPr>
                <w:t>516,2</w:t>
              </w:r>
            </w:ins>
          </w:p>
          <w:p w:rsidR="009D5EA3" w:rsidRDefault="009D5EA3" w:rsidP="009D5EA3">
            <w:pPr>
              <w:pStyle w:val="ConsPlusNormal"/>
            </w:pPr>
            <w:del w:id="1184" w:author="Козлова О.А." w:date="2023-11-29T16:09:00Z">
              <w:r w:rsidDel="002277DB">
                <w:delText>516,20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185" w:author="Козлова О.А." w:date="2023-11-29T16:21:00Z"/>
                <w:color w:val="000000"/>
              </w:rPr>
            </w:pPr>
            <w:ins w:id="1186" w:author="Козлова О.А." w:date="2023-11-29T16:09:00Z">
              <w:r>
                <w:rPr>
                  <w:color w:val="000000"/>
                </w:rPr>
                <w:t>742,9</w:t>
              </w:r>
            </w:ins>
          </w:p>
          <w:p w:rsidR="009D5EA3" w:rsidRDefault="009D5EA3" w:rsidP="009D5EA3">
            <w:pPr>
              <w:pStyle w:val="ConsPlusNormal"/>
            </w:pPr>
            <w:del w:id="1187" w:author="Козлова О.А." w:date="2023-11-29T16:09:00Z">
              <w:r w:rsidDel="002277DB">
                <w:delText>742,90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188" w:author="Козлова О.А." w:date="2023-11-29T16:21:00Z"/>
                <w:color w:val="000000"/>
              </w:rPr>
            </w:pPr>
            <w:ins w:id="1189" w:author="Козлова О.А." w:date="2023-11-29T16:09:00Z">
              <w:r>
                <w:rPr>
                  <w:color w:val="000000"/>
                </w:rPr>
                <w:t>444,9</w:t>
              </w:r>
            </w:ins>
          </w:p>
          <w:p w:rsidR="009D5EA3" w:rsidRDefault="009D5EA3" w:rsidP="009D5EA3">
            <w:pPr>
              <w:pStyle w:val="ConsPlusNormal"/>
            </w:pPr>
            <w:del w:id="1190" w:author="Козлова О.А." w:date="2023-11-29T16:09:00Z">
              <w:r w:rsidDel="002277DB">
                <w:delText>479,00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191" w:author="Козлова О.А." w:date="2023-11-29T16:21:00Z"/>
                <w:color w:val="000000"/>
              </w:rPr>
            </w:pPr>
            <w:ins w:id="1192" w:author="Козлова О.А." w:date="2023-11-29T16:09:00Z">
              <w:r>
                <w:rPr>
                  <w:color w:val="000000"/>
                </w:rPr>
                <w:t>328,2</w:t>
              </w:r>
            </w:ins>
          </w:p>
          <w:p w:rsidR="009D5EA3" w:rsidRDefault="009D5EA3" w:rsidP="009D5EA3">
            <w:pPr>
              <w:pStyle w:val="ConsPlusNormal"/>
            </w:pPr>
            <w:del w:id="1193" w:author="Козлова О.А." w:date="2023-11-29T16:09:00Z">
              <w:r w:rsidDel="002277DB">
                <w:delText>352,90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194" w:author="Козлова О.А." w:date="2023-11-29T16:09:00Z">
              <w:r>
                <w:rPr>
                  <w:color w:val="000000"/>
                </w:rPr>
                <w:t>277,4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4111" w:type="dxa"/>
            <w:gridSpan w:val="2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195" w:author="Козлова О.А." w:date="2023-11-29T16:21:00Z"/>
                <w:color w:val="000000"/>
              </w:rPr>
            </w:pPr>
            <w:ins w:id="1196" w:author="Козлова О.А." w:date="2023-11-29T16:09:00Z">
              <w:r>
                <w:rPr>
                  <w:color w:val="000000"/>
                </w:rPr>
                <w:t>23 673,0</w:t>
              </w:r>
            </w:ins>
          </w:p>
          <w:p w:rsidR="009D5EA3" w:rsidRDefault="009D5EA3" w:rsidP="009D5EA3">
            <w:pPr>
              <w:pStyle w:val="ConsPlusNormal"/>
            </w:pPr>
            <w:del w:id="1197" w:author="Козлова О.А." w:date="2023-11-29T16:09:00Z">
              <w:r w:rsidDel="002277DB">
                <w:delText>16606,80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1198" w:author="Козлова О.А." w:date="2023-11-29T16:21:00Z"/>
                <w:color w:val="000000"/>
              </w:rPr>
            </w:pPr>
            <w:ins w:id="1199" w:author="Козлова О.А." w:date="2023-11-29T16:09:00Z">
              <w:r>
                <w:rPr>
                  <w:color w:val="000000"/>
                </w:rPr>
                <w:t>4 168,6</w:t>
              </w:r>
            </w:ins>
          </w:p>
          <w:p w:rsidR="009D5EA3" w:rsidRDefault="009D5EA3" w:rsidP="009D5EA3">
            <w:pPr>
              <w:pStyle w:val="ConsPlusNormal"/>
            </w:pPr>
            <w:del w:id="1200" w:author="Козлова О.А." w:date="2023-11-29T16:09:00Z">
              <w:r w:rsidDel="002277DB">
                <w:delText>4168,60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201" w:author="Козлова О.А." w:date="2023-11-29T16:21:00Z"/>
                <w:color w:val="000000"/>
              </w:rPr>
            </w:pPr>
            <w:ins w:id="1202" w:author="Козлова О.А." w:date="2023-11-29T16:09:00Z">
              <w:r>
                <w:rPr>
                  <w:color w:val="000000"/>
                </w:rPr>
                <w:t>14 254,4</w:t>
              </w:r>
            </w:ins>
          </w:p>
          <w:p w:rsidR="009D5EA3" w:rsidRDefault="009D5EA3" w:rsidP="009D5EA3">
            <w:pPr>
              <w:pStyle w:val="ConsPlusNormal"/>
            </w:pPr>
            <w:del w:id="1203" w:author="Козлова О.А." w:date="2023-11-29T16:09:00Z">
              <w:r w:rsidDel="002277DB">
                <w:delText>10438,20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204" w:author="Козлова О.А." w:date="2023-11-29T16:21:00Z"/>
                <w:color w:val="000000"/>
              </w:rPr>
            </w:pPr>
            <w:ins w:id="1205" w:author="Козлова О.А." w:date="2023-11-29T16:09:00Z">
              <w:r>
                <w:rPr>
                  <w:color w:val="000000"/>
                </w:rPr>
                <w:t>5 250,0</w:t>
              </w:r>
            </w:ins>
          </w:p>
          <w:p w:rsidR="009D5EA3" w:rsidRDefault="009D5EA3" w:rsidP="009D5EA3">
            <w:pPr>
              <w:pStyle w:val="ConsPlusNormal"/>
            </w:pPr>
            <w:del w:id="1206" w:author="Козлова О.А." w:date="2023-11-29T16:09:00Z">
              <w:r w:rsidDel="002277DB">
                <w:delText>2000,00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207" w:author="Козлова О.А." w:date="2023-11-29T16:09:00Z">
              <w:r>
                <w:rPr>
                  <w:color w:val="000000"/>
                </w:rPr>
                <w:t>0,0</w:t>
              </w:r>
            </w:ins>
            <w:del w:id="1208" w:author="Козлова О.А." w:date="2023-11-29T16:09:00Z">
              <w:r w:rsidDel="002277DB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209" w:author="Козлова О.А." w:date="2023-11-29T16:09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 w:val="restart"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4111" w:type="dxa"/>
            <w:gridSpan w:val="2"/>
            <w:vMerge w:val="restart"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210" w:author="Козлова О.А." w:date="2023-11-29T16:21:00Z"/>
                <w:color w:val="000000"/>
              </w:rPr>
            </w:pPr>
            <w:ins w:id="1211" w:author="Козлова О.А." w:date="2023-11-29T16:09:00Z">
              <w:r>
                <w:rPr>
                  <w:color w:val="000000"/>
                </w:rPr>
                <w:t>588 073,9</w:t>
              </w:r>
            </w:ins>
          </w:p>
          <w:p w:rsidR="009D5EA3" w:rsidRDefault="009D5EA3" w:rsidP="009D5EA3">
            <w:pPr>
              <w:pStyle w:val="ConsPlusNormal"/>
            </w:pPr>
            <w:del w:id="1212" w:author="Козлова О.А." w:date="2023-11-29T16:09:00Z">
              <w:r w:rsidDel="000F4CEA">
                <w:delText>483655,80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1213" w:author="Козлова О.А." w:date="2023-11-29T16:21:00Z"/>
                <w:color w:val="000000"/>
              </w:rPr>
            </w:pPr>
            <w:ins w:id="1214" w:author="Козлова О.А." w:date="2023-11-29T16:09:00Z">
              <w:r>
                <w:rPr>
                  <w:color w:val="000000"/>
                </w:rPr>
                <w:t>126 449,3</w:t>
              </w:r>
            </w:ins>
          </w:p>
          <w:p w:rsidR="009D5EA3" w:rsidRDefault="009D5EA3" w:rsidP="009D5EA3">
            <w:pPr>
              <w:pStyle w:val="ConsPlusNormal"/>
            </w:pPr>
            <w:del w:id="1215" w:author="Козлова О.А." w:date="2023-11-29T16:09:00Z">
              <w:r w:rsidDel="000F4CEA">
                <w:delText>126449,30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216" w:author="Козлова О.А." w:date="2023-11-29T16:21:00Z"/>
                <w:color w:val="000000"/>
              </w:rPr>
            </w:pPr>
            <w:ins w:id="1217" w:author="Козлова О.А." w:date="2023-11-29T16:09:00Z">
              <w:r>
                <w:rPr>
                  <w:color w:val="000000"/>
                </w:rPr>
                <w:t>127 284,5</w:t>
              </w:r>
            </w:ins>
          </w:p>
          <w:p w:rsidR="009D5EA3" w:rsidRDefault="009D5EA3" w:rsidP="009D5EA3">
            <w:pPr>
              <w:pStyle w:val="ConsPlusNormal"/>
            </w:pPr>
            <w:del w:id="1218" w:author="Козлова О.А." w:date="2023-11-29T16:09:00Z">
              <w:r w:rsidDel="000F4CEA">
                <w:delText>123468,30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219" w:author="Козлова О.А." w:date="2023-11-29T16:21:00Z"/>
                <w:color w:val="000000"/>
              </w:rPr>
            </w:pPr>
            <w:ins w:id="1220" w:author="Козлова О.А." w:date="2023-11-29T16:09:00Z">
              <w:r>
                <w:rPr>
                  <w:color w:val="000000"/>
                </w:rPr>
                <w:t>116 140,7</w:t>
              </w:r>
            </w:ins>
          </w:p>
          <w:p w:rsidR="009D5EA3" w:rsidRDefault="009D5EA3" w:rsidP="009D5EA3">
            <w:pPr>
              <w:pStyle w:val="ConsPlusNormal"/>
            </w:pPr>
            <w:del w:id="1221" w:author="Козлова О.А." w:date="2023-11-29T16:09:00Z">
              <w:r w:rsidDel="000F4CEA">
                <w:delText>119184,50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222" w:author="Козлова О.А." w:date="2023-11-29T16:21:00Z"/>
                <w:color w:val="000000"/>
              </w:rPr>
            </w:pPr>
            <w:ins w:id="1223" w:author="Козлова О.А." w:date="2023-11-29T16:09:00Z">
              <w:r>
                <w:rPr>
                  <w:color w:val="000000"/>
                </w:rPr>
                <w:t>109 292,0</w:t>
              </w:r>
            </w:ins>
          </w:p>
          <w:p w:rsidR="009D5EA3" w:rsidRDefault="009D5EA3" w:rsidP="009D5EA3">
            <w:pPr>
              <w:pStyle w:val="ConsPlusNormal"/>
            </w:pPr>
            <w:del w:id="1224" w:author="Козлова О.А." w:date="2023-11-29T16:09:00Z">
              <w:r w:rsidDel="000F4CEA">
                <w:delText>114553,70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225" w:author="Козлова О.А." w:date="2023-11-29T16:09:00Z">
              <w:r>
                <w:rPr>
                  <w:color w:val="000000"/>
                </w:rPr>
                <w:t>108 907,4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4111" w:type="dxa"/>
            <w:gridSpan w:val="2"/>
            <w:vMerge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226" w:author="Козлова О.А." w:date="2023-11-29T16:21:00Z"/>
                <w:color w:val="000000"/>
              </w:rPr>
            </w:pPr>
            <w:ins w:id="1227" w:author="Козлова О.А." w:date="2023-11-29T16:09:00Z">
              <w:r>
                <w:rPr>
                  <w:color w:val="000000"/>
                </w:rPr>
                <w:t>561 544,9</w:t>
              </w:r>
            </w:ins>
          </w:p>
          <w:p w:rsidR="009D5EA3" w:rsidRDefault="009D5EA3" w:rsidP="009D5EA3">
            <w:pPr>
              <w:pStyle w:val="ConsPlusNormal"/>
            </w:pPr>
            <w:del w:id="1228" w:author="Козлова О.А." w:date="2023-11-29T16:09:00Z">
              <w:r w:rsidDel="000F4CEA">
                <w:delText>464193,00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1229" w:author="Козлова О.А." w:date="2023-11-29T16:21:00Z"/>
                <w:color w:val="000000"/>
              </w:rPr>
            </w:pPr>
            <w:ins w:id="1230" w:author="Козлова О.А." w:date="2023-11-29T16:09:00Z">
              <w:r>
                <w:rPr>
                  <w:color w:val="000000"/>
                </w:rPr>
                <w:t>119 789,5</w:t>
              </w:r>
            </w:ins>
          </w:p>
          <w:p w:rsidR="009D5EA3" w:rsidRDefault="009D5EA3" w:rsidP="009D5EA3">
            <w:pPr>
              <w:pStyle w:val="ConsPlusNormal"/>
            </w:pPr>
            <w:del w:id="1231" w:author="Козлова О.А." w:date="2023-11-29T16:09:00Z">
              <w:r w:rsidDel="000F4CEA">
                <w:delText>119789,50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232" w:author="Козлова О.А." w:date="2023-11-29T16:21:00Z"/>
                <w:color w:val="000000"/>
              </w:rPr>
            </w:pPr>
            <w:ins w:id="1233" w:author="Козлова О.А." w:date="2023-11-29T16:09:00Z">
              <w:r>
                <w:rPr>
                  <w:color w:val="000000"/>
                </w:rPr>
                <w:t>112 665,3</w:t>
              </w:r>
            </w:ins>
          </w:p>
          <w:p w:rsidR="009D5EA3" w:rsidRDefault="009D5EA3" w:rsidP="009D5EA3">
            <w:pPr>
              <w:pStyle w:val="ConsPlusNormal"/>
            </w:pPr>
            <w:del w:id="1234" w:author="Козлова О.А." w:date="2023-11-29T16:09:00Z">
              <w:r w:rsidDel="000F4CEA">
                <w:delText>112665,30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235" w:author="Козлова О.А." w:date="2023-11-29T16:21:00Z"/>
                <w:color w:val="000000"/>
              </w:rPr>
            </w:pPr>
            <w:ins w:id="1236" w:author="Козлова О.А." w:date="2023-11-29T16:09:00Z">
              <w:r>
                <w:rPr>
                  <w:color w:val="000000"/>
                </w:rPr>
                <w:t>110 890,7</w:t>
              </w:r>
            </w:ins>
          </w:p>
          <w:p w:rsidR="009D5EA3" w:rsidRDefault="009D5EA3" w:rsidP="009D5EA3">
            <w:pPr>
              <w:pStyle w:val="ConsPlusNormal"/>
            </w:pPr>
            <w:del w:id="1237" w:author="Козлова О.А." w:date="2023-11-29T16:09:00Z">
              <w:r w:rsidDel="000F4CEA">
                <w:delText>117184,50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238" w:author="Козлова О.А." w:date="2023-11-29T16:21:00Z"/>
                <w:color w:val="000000"/>
              </w:rPr>
            </w:pPr>
            <w:ins w:id="1239" w:author="Козлова О.А." w:date="2023-11-29T16:09:00Z">
              <w:r>
                <w:rPr>
                  <w:color w:val="000000"/>
                </w:rPr>
                <w:t>109 292,0</w:t>
              </w:r>
            </w:ins>
          </w:p>
          <w:p w:rsidR="009D5EA3" w:rsidRDefault="009D5EA3" w:rsidP="009D5EA3">
            <w:pPr>
              <w:pStyle w:val="ConsPlusNormal"/>
            </w:pPr>
            <w:del w:id="1240" w:author="Козлова О.А." w:date="2023-11-29T16:09:00Z">
              <w:r w:rsidDel="000F4CEA">
                <w:delText>114553,70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241" w:author="Козлова О.А." w:date="2023-11-29T16:09:00Z">
              <w:r>
                <w:rPr>
                  <w:color w:val="000000"/>
                </w:rPr>
                <w:t>108 907,4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4111" w:type="dxa"/>
            <w:gridSpan w:val="2"/>
            <w:vMerge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242" w:author="Козлова О.А." w:date="2023-11-29T16:21:00Z"/>
                <w:color w:val="000000"/>
              </w:rPr>
            </w:pPr>
            <w:ins w:id="1243" w:author="Козлова О.А." w:date="2023-11-29T16:09:00Z">
              <w:r>
                <w:rPr>
                  <w:color w:val="000000"/>
                </w:rPr>
                <w:t>26 529,0</w:t>
              </w:r>
            </w:ins>
          </w:p>
          <w:p w:rsidR="009D5EA3" w:rsidRDefault="009D5EA3" w:rsidP="009D5EA3">
            <w:pPr>
              <w:pStyle w:val="ConsPlusNormal"/>
            </w:pPr>
            <w:del w:id="1244" w:author="Козлова О.А." w:date="2023-11-29T16:09:00Z">
              <w:r w:rsidDel="000F4CEA">
                <w:delText>19462,80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1245" w:author="Козлова О.А." w:date="2023-11-29T16:21:00Z"/>
                <w:color w:val="000000"/>
              </w:rPr>
            </w:pPr>
            <w:ins w:id="1246" w:author="Козлова О.А." w:date="2023-11-29T16:09:00Z">
              <w:r>
                <w:rPr>
                  <w:color w:val="000000"/>
                </w:rPr>
                <w:t>6 659,8</w:t>
              </w:r>
            </w:ins>
          </w:p>
          <w:p w:rsidR="009D5EA3" w:rsidRDefault="009D5EA3" w:rsidP="009D5EA3">
            <w:pPr>
              <w:pStyle w:val="ConsPlusNormal"/>
            </w:pPr>
            <w:del w:id="1247" w:author="Козлова О.А." w:date="2023-11-29T16:09:00Z">
              <w:r w:rsidDel="000F4CEA">
                <w:delText>6659,80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248" w:author="Козлова О.А." w:date="2023-11-29T16:22:00Z"/>
                <w:color w:val="000000"/>
              </w:rPr>
            </w:pPr>
            <w:ins w:id="1249" w:author="Козлова О.А." w:date="2023-11-29T16:09:00Z">
              <w:r>
                <w:rPr>
                  <w:color w:val="000000"/>
                </w:rPr>
                <w:t>14 619,2</w:t>
              </w:r>
            </w:ins>
          </w:p>
          <w:p w:rsidR="009D5EA3" w:rsidRDefault="009D5EA3" w:rsidP="009D5EA3">
            <w:pPr>
              <w:pStyle w:val="ConsPlusNormal"/>
            </w:pPr>
            <w:del w:id="1250" w:author="Козлова О.А." w:date="2023-11-29T16:09:00Z">
              <w:r w:rsidDel="000F4CEA">
                <w:delText>10803,00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251" w:author="Козлова О.А." w:date="2023-11-29T16:22:00Z"/>
                <w:color w:val="000000"/>
              </w:rPr>
            </w:pPr>
            <w:ins w:id="1252" w:author="Козлова О.А." w:date="2023-11-29T16:09:00Z">
              <w:r>
                <w:rPr>
                  <w:color w:val="000000"/>
                </w:rPr>
                <w:t>5 250,0</w:t>
              </w:r>
            </w:ins>
          </w:p>
          <w:p w:rsidR="009D5EA3" w:rsidRDefault="009D5EA3" w:rsidP="009D5EA3">
            <w:pPr>
              <w:pStyle w:val="ConsPlusNormal"/>
            </w:pPr>
            <w:del w:id="1253" w:author="Козлова О.А." w:date="2023-11-29T16:09:00Z">
              <w:r w:rsidDel="000F4CEA">
                <w:delText>2000,00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254" w:author="Козлова О.А." w:date="2023-11-29T16:09:00Z">
              <w:r>
                <w:rPr>
                  <w:color w:val="000000"/>
                </w:rPr>
                <w:t>0,0</w:t>
              </w:r>
            </w:ins>
            <w:del w:id="1255" w:author="Козлова О.А." w:date="2023-11-29T16:09:00Z">
              <w:r w:rsidDel="000F4CEA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256" w:author="Козлова О.А." w:date="2023-11-29T16:09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4111" w:type="dxa"/>
            <w:gridSpan w:val="2"/>
            <w:vMerge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257" w:author="Козлова О.А." w:date="2023-11-29T16:09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258" w:author="Козлова О.А." w:date="2023-11-29T16:09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259" w:author="Козлова О.А." w:date="2023-11-29T16:09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260" w:author="Козлова О.А." w:date="2023-11-29T16:09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261" w:author="Козлова О.А." w:date="2023-11-29T16:09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262" w:author="Козлова О.А." w:date="2023-11-29T16:09:00Z">
              <w:r>
                <w:rPr>
                  <w:color w:val="000000"/>
                </w:rPr>
                <w:t> </w:t>
              </w:r>
            </w:ins>
          </w:p>
        </w:tc>
      </w:tr>
      <w:tr w:rsidR="00A23374" w:rsidTr="008742FC">
        <w:tblPrEx>
          <w:tblBorders>
            <w:insideH w:val="nil"/>
          </w:tblBorders>
        </w:tblPrEx>
        <w:trPr>
          <w:gridAfter w:val="1"/>
          <w:wAfter w:w="123" w:type="dxa"/>
        </w:trPr>
        <w:tc>
          <w:tcPr>
            <w:tcW w:w="1338" w:type="dxa"/>
            <w:vMerge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4111" w:type="dxa"/>
            <w:gridSpan w:val="2"/>
            <w:vMerge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 средства предприятий-</w:t>
            </w:r>
            <w:proofErr w:type="spellStart"/>
            <w:r>
              <w:t>недропользователей</w:t>
            </w:r>
            <w:proofErr w:type="spellEnd"/>
            <w:r>
              <w:t xml:space="preserve"> (ООО "РН-</w:t>
            </w:r>
            <w:proofErr w:type="spellStart"/>
            <w:r>
              <w:t>Юганскнефтегаз</w:t>
            </w:r>
            <w:proofErr w:type="spellEnd"/>
            <w:r>
              <w:t>")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3374" w:rsidRDefault="009D5EA3" w:rsidP="009D5EA3">
            <w:pPr>
              <w:pStyle w:val="ConsPlusNormal"/>
              <w:rPr>
                <w:ins w:id="1263" w:author="Козлова О.А." w:date="2023-11-29T16:22:00Z"/>
                <w:color w:val="000000"/>
              </w:rPr>
            </w:pPr>
            <w:ins w:id="1264" w:author="Козлова О.А." w:date="2023-11-29T16:09:00Z">
              <w:r>
                <w:rPr>
                  <w:color w:val="000000"/>
                </w:rPr>
                <w:t>2 856,0</w:t>
              </w:r>
            </w:ins>
          </w:p>
          <w:p w:rsidR="009D5EA3" w:rsidRDefault="009D5EA3" w:rsidP="009D5EA3">
            <w:pPr>
              <w:pStyle w:val="ConsPlusNormal"/>
            </w:pPr>
            <w:del w:id="1265" w:author="Козлова О.А." w:date="2023-11-29T16:09:00Z">
              <w:r w:rsidDel="000F4CEA">
                <w:delText>2856,00</w:delText>
              </w:r>
            </w:del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3374" w:rsidRDefault="009D5EA3" w:rsidP="009D5EA3">
            <w:pPr>
              <w:pStyle w:val="ConsPlusNormal"/>
              <w:rPr>
                <w:ins w:id="1266" w:author="Козлова О.А." w:date="2023-11-29T16:22:00Z"/>
                <w:color w:val="000000"/>
              </w:rPr>
            </w:pPr>
            <w:ins w:id="1267" w:author="Козлова О.А." w:date="2023-11-29T16:09:00Z">
              <w:r>
                <w:rPr>
                  <w:color w:val="000000"/>
                </w:rPr>
                <w:t>2 491,2</w:t>
              </w:r>
            </w:ins>
          </w:p>
          <w:p w:rsidR="009D5EA3" w:rsidRDefault="009D5EA3" w:rsidP="009D5EA3">
            <w:pPr>
              <w:pStyle w:val="ConsPlusNormal"/>
            </w:pPr>
            <w:del w:id="1268" w:author="Козлова О.А." w:date="2023-11-29T16:09:00Z">
              <w:r w:rsidDel="000F4CEA">
                <w:delText>2491,20</w:delText>
              </w:r>
            </w:del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3374" w:rsidRDefault="009D5EA3" w:rsidP="009D5EA3">
            <w:pPr>
              <w:pStyle w:val="ConsPlusNormal"/>
              <w:rPr>
                <w:ins w:id="1269" w:author="Козлова О.А." w:date="2023-11-29T16:22:00Z"/>
                <w:color w:val="000000"/>
              </w:rPr>
            </w:pPr>
            <w:ins w:id="1270" w:author="Козлова О.А." w:date="2023-11-29T16:09:00Z">
              <w:r>
                <w:rPr>
                  <w:color w:val="000000"/>
                </w:rPr>
                <w:t>364,8</w:t>
              </w:r>
            </w:ins>
          </w:p>
          <w:p w:rsidR="009D5EA3" w:rsidRDefault="009D5EA3" w:rsidP="009D5EA3">
            <w:pPr>
              <w:pStyle w:val="ConsPlusNormal"/>
            </w:pPr>
            <w:del w:id="1271" w:author="Козлова О.А." w:date="2023-11-29T16:09:00Z">
              <w:r w:rsidDel="000F4CEA">
                <w:delText>364,80</w:delText>
              </w:r>
            </w:del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  <w:ins w:id="1272" w:author="Козлова О.А." w:date="2023-11-29T16:09:00Z">
              <w:r>
                <w:rPr>
                  <w:color w:val="000000"/>
                </w:rPr>
                <w:t>0,0</w:t>
              </w:r>
            </w:ins>
            <w:del w:id="1273" w:author="Козлова О.А." w:date="2023-11-29T16:09:00Z">
              <w:r w:rsidDel="000F4CEA">
                <w:delText>0,00</w:delText>
              </w:r>
            </w:del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  <w:ins w:id="1274" w:author="Козлова О.А." w:date="2023-11-29T16:09:00Z">
              <w:r>
                <w:rPr>
                  <w:color w:val="000000"/>
                </w:rPr>
                <w:t>0,0</w:t>
              </w:r>
            </w:ins>
            <w:del w:id="1275" w:author="Козлова О.А." w:date="2023-11-29T16:09:00Z">
              <w:r w:rsidDel="000F4CEA">
                <w:delText>0,00</w:delText>
              </w:r>
            </w:del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  <w:ins w:id="1276" w:author="Козлова О.А." w:date="2023-11-29T16:09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blPrEx>
          <w:tblBorders>
            <w:insideH w:val="nil"/>
          </w:tblBorders>
        </w:tblPrEx>
        <w:tc>
          <w:tcPr>
            <w:tcW w:w="14358" w:type="dxa"/>
            <w:gridSpan w:val="12"/>
            <w:tcBorders>
              <w:top w:val="nil"/>
            </w:tcBorders>
          </w:tcPr>
          <w:p w:rsidR="00AE0714" w:rsidRDefault="00AE0714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16.10.2023</w:t>
            </w:r>
          </w:p>
          <w:p w:rsidR="00AE0714" w:rsidRDefault="00AE0714">
            <w:pPr>
              <w:pStyle w:val="ConsPlusNormal"/>
              <w:jc w:val="both"/>
            </w:pPr>
            <w:r>
              <w:t>N 592)</w:t>
            </w: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AE0714" w:rsidRDefault="00AE0714">
            <w:pPr>
              <w:pStyle w:val="ConsPlusNormal"/>
              <w:jc w:val="both"/>
            </w:pPr>
          </w:p>
        </w:tc>
      </w:tr>
      <w:tr w:rsidR="00A23374" w:rsidTr="008742FC">
        <w:tc>
          <w:tcPr>
            <w:tcW w:w="13078" w:type="dxa"/>
            <w:gridSpan w:val="10"/>
          </w:tcPr>
          <w:p w:rsidR="00AE0714" w:rsidRDefault="00AE0714">
            <w:pPr>
              <w:pStyle w:val="ConsPlusNormal"/>
            </w:pPr>
            <w:r>
              <w:t>В том числе:</w:t>
            </w:r>
          </w:p>
        </w:tc>
        <w:tc>
          <w:tcPr>
            <w:tcW w:w="1280" w:type="dxa"/>
            <w:gridSpan w:val="2"/>
          </w:tcPr>
          <w:p w:rsidR="00AE0714" w:rsidRDefault="00AE0714">
            <w:pPr>
              <w:pStyle w:val="ConsPlusNormal"/>
            </w:pPr>
          </w:p>
        </w:tc>
        <w:tc>
          <w:tcPr>
            <w:tcW w:w="1137" w:type="dxa"/>
            <w:gridSpan w:val="2"/>
          </w:tcPr>
          <w:p w:rsidR="00AE0714" w:rsidRDefault="00AE0714">
            <w:pPr>
              <w:pStyle w:val="ConsPlusNormal"/>
            </w:pPr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 w:val="restart"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4111" w:type="dxa"/>
            <w:gridSpan w:val="2"/>
            <w:vMerge w:val="restart"/>
          </w:tcPr>
          <w:p w:rsidR="009D5EA3" w:rsidRDefault="009D5EA3" w:rsidP="009D5EA3">
            <w:pPr>
              <w:pStyle w:val="ConsPlusNormal"/>
            </w:pPr>
            <w:r>
              <w:t>Проектная часть</w:t>
            </w: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277" w:author="Козлова О.А." w:date="2023-11-29T16:10:00Z">
              <w:r>
                <w:rPr>
                  <w:color w:val="000000"/>
                </w:rPr>
                <w:t>0,0</w:t>
              </w:r>
            </w:ins>
            <w:del w:id="1278" w:author="Козлова О.А." w:date="2023-11-29T16:10:00Z">
              <w:r w:rsidDel="009C2299">
                <w:delText>0,00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279" w:author="Козлова О.А." w:date="2023-11-29T16:10:00Z">
              <w:r>
                <w:rPr>
                  <w:color w:val="000000"/>
                </w:rPr>
                <w:t>0,0</w:t>
              </w:r>
            </w:ins>
            <w:del w:id="1280" w:author="Козлова О.А." w:date="2023-11-29T16:10:00Z">
              <w:r w:rsidDel="009C2299">
                <w:delText>0,00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281" w:author="Козлова О.А." w:date="2023-11-29T16:10:00Z">
              <w:r>
                <w:rPr>
                  <w:color w:val="000000"/>
                </w:rPr>
                <w:t>0,0</w:t>
              </w:r>
            </w:ins>
            <w:del w:id="1282" w:author="Козлова О.А." w:date="2023-11-29T16:10:00Z">
              <w:r w:rsidDel="009C2299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283" w:author="Козлова О.А." w:date="2023-11-29T16:10:00Z">
              <w:r>
                <w:rPr>
                  <w:color w:val="000000"/>
                </w:rPr>
                <w:t>0,0</w:t>
              </w:r>
            </w:ins>
            <w:del w:id="1284" w:author="Козлова О.А." w:date="2023-11-29T16:10:00Z">
              <w:r w:rsidDel="009C2299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285" w:author="Козлова О.А." w:date="2023-11-29T16:10:00Z">
              <w:r>
                <w:rPr>
                  <w:color w:val="000000"/>
                </w:rPr>
                <w:t>0,0</w:t>
              </w:r>
            </w:ins>
            <w:del w:id="1286" w:author="Козлова О.А." w:date="2023-11-29T16:10:00Z">
              <w:r w:rsidDel="009C2299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287" w:author="Козлова О.А." w:date="2023-11-29T16:10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4111" w:type="dxa"/>
            <w:gridSpan w:val="2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288" w:author="Козлова О.А." w:date="2023-11-29T16:10:00Z">
              <w:r>
                <w:rPr>
                  <w:color w:val="000000"/>
                </w:rPr>
                <w:t>0,0</w:t>
              </w:r>
            </w:ins>
            <w:del w:id="1289" w:author="Козлова О.А." w:date="2023-11-29T16:10:00Z">
              <w:r w:rsidDel="009C2299">
                <w:delText>0,00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290" w:author="Козлова О.А." w:date="2023-11-29T16:10:00Z">
              <w:r>
                <w:rPr>
                  <w:color w:val="000000"/>
                </w:rPr>
                <w:t>0,0</w:t>
              </w:r>
            </w:ins>
            <w:del w:id="1291" w:author="Козлова О.А." w:date="2023-11-29T16:10:00Z">
              <w:r w:rsidDel="009C2299">
                <w:delText>0,00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292" w:author="Козлова О.А." w:date="2023-11-29T16:10:00Z">
              <w:r>
                <w:rPr>
                  <w:color w:val="000000"/>
                </w:rPr>
                <w:t>0,0</w:t>
              </w:r>
            </w:ins>
            <w:del w:id="1293" w:author="Козлова О.А." w:date="2023-11-29T16:10:00Z">
              <w:r w:rsidDel="009C2299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294" w:author="Козлова О.А." w:date="2023-11-29T16:10:00Z">
              <w:r>
                <w:rPr>
                  <w:color w:val="000000"/>
                </w:rPr>
                <w:t>0,0</w:t>
              </w:r>
            </w:ins>
            <w:del w:id="1295" w:author="Козлова О.А." w:date="2023-11-29T16:10:00Z">
              <w:r w:rsidDel="009C2299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296" w:author="Козлова О.А." w:date="2023-11-29T16:10:00Z">
              <w:r>
                <w:rPr>
                  <w:color w:val="000000"/>
                </w:rPr>
                <w:t>0,0</w:t>
              </w:r>
            </w:ins>
            <w:del w:id="1297" w:author="Козлова О.А." w:date="2023-11-29T16:10:00Z">
              <w:r w:rsidDel="009C2299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298" w:author="Козлова О.А." w:date="2023-11-29T16:10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4111" w:type="dxa"/>
            <w:gridSpan w:val="2"/>
            <w:vMerge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299" w:author="Козлова О.А." w:date="2023-11-29T16:10:00Z">
              <w:r>
                <w:rPr>
                  <w:color w:val="000000"/>
                </w:rPr>
                <w:t>0,0</w:t>
              </w:r>
            </w:ins>
            <w:del w:id="1300" w:author="Козлова О.А." w:date="2023-11-29T16:10:00Z">
              <w:r w:rsidDel="009C2299">
                <w:delText>0,00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301" w:author="Козлова О.А." w:date="2023-11-29T16:10:00Z">
              <w:r>
                <w:rPr>
                  <w:color w:val="000000"/>
                </w:rPr>
                <w:t>0,0</w:t>
              </w:r>
            </w:ins>
            <w:del w:id="1302" w:author="Козлова О.А." w:date="2023-11-29T16:10:00Z">
              <w:r w:rsidDel="009C2299">
                <w:delText>0,00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303" w:author="Козлова О.А." w:date="2023-11-29T16:10:00Z">
              <w:r>
                <w:rPr>
                  <w:color w:val="000000"/>
                </w:rPr>
                <w:t>0,0</w:t>
              </w:r>
            </w:ins>
            <w:del w:id="1304" w:author="Козлова О.А." w:date="2023-11-29T16:10:00Z">
              <w:r w:rsidDel="009C2299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305" w:author="Козлова О.А." w:date="2023-11-29T16:10:00Z">
              <w:r>
                <w:rPr>
                  <w:color w:val="000000"/>
                </w:rPr>
                <w:t>0,0</w:t>
              </w:r>
            </w:ins>
            <w:del w:id="1306" w:author="Козлова О.А." w:date="2023-11-29T16:10:00Z">
              <w:r w:rsidDel="009C2299">
                <w:delText>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307" w:author="Козлова О.А." w:date="2023-11-29T16:10:00Z">
              <w:r>
                <w:rPr>
                  <w:color w:val="000000"/>
                </w:rPr>
                <w:t>0,0</w:t>
              </w:r>
            </w:ins>
            <w:del w:id="1308" w:author="Козлова О.А." w:date="2023-11-29T16:10:00Z">
              <w:r w:rsidDel="009C2299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309" w:author="Козлова О.А." w:date="2023-11-29T16:10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 w:val="restart"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4111" w:type="dxa"/>
            <w:gridSpan w:val="2"/>
            <w:vMerge w:val="restart"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  <w:r>
              <w:t>Процессная часть</w:t>
            </w: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310" w:author="Козлова О.А." w:date="2023-11-29T16:22:00Z"/>
                <w:color w:val="000000"/>
              </w:rPr>
            </w:pPr>
            <w:ins w:id="1311" w:author="Козлова О.А." w:date="2023-11-29T16:10:00Z">
              <w:r>
                <w:rPr>
                  <w:color w:val="000000"/>
                </w:rPr>
                <w:t>588 073,9</w:t>
              </w:r>
            </w:ins>
          </w:p>
          <w:p w:rsidR="009D5EA3" w:rsidRDefault="009D5EA3" w:rsidP="009D5EA3">
            <w:pPr>
              <w:pStyle w:val="ConsPlusNormal"/>
            </w:pPr>
            <w:del w:id="1312" w:author="Козлова О.А." w:date="2023-11-29T16:10:00Z">
              <w:r w:rsidDel="009C2299">
                <w:delText>483655,80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1313" w:author="Козлова О.А." w:date="2023-11-29T16:22:00Z"/>
                <w:color w:val="000000"/>
              </w:rPr>
            </w:pPr>
            <w:ins w:id="1314" w:author="Козлова О.А." w:date="2023-11-29T16:10:00Z">
              <w:r>
                <w:rPr>
                  <w:color w:val="000000"/>
                </w:rPr>
                <w:t>126 449,3</w:t>
              </w:r>
            </w:ins>
          </w:p>
          <w:p w:rsidR="009D5EA3" w:rsidRDefault="009D5EA3" w:rsidP="009D5EA3">
            <w:pPr>
              <w:pStyle w:val="ConsPlusNormal"/>
            </w:pPr>
            <w:del w:id="1315" w:author="Козлова О.А." w:date="2023-11-29T16:10:00Z">
              <w:r w:rsidDel="009C2299">
                <w:delText>126449,30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316" w:author="Козлова О.А." w:date="2023-11-29T16:22:00Z"/>
                <w:color w:val="000000"/>
              </w:rPr>
            </w:pPr>
            <w:ins w:id="1317" w:author="Козлова О.А." w:date="2023-11-29T16:10:00Z">
              <w:r>
                <w:rPr>
                  <w:color w:val="000000"/>
                </w:rPr>
                <w:t>127 284,5</w:t>
              </w:r>
            </w:ins>
          </w:p>
          <w:p w:rsidR="009D5EA3" w:rsidRDefault="009D5EA3" w:rsidP="009D5EA3">
            <w:pPr>
              <w:pStyle w:val="ConsPlusNormal"/>
            </w:pPr>
            <w:del w:id="1318" w:author="Козлова О.А." w:date="2023-11-29T16:10:00Z">
              <w:r w:rsidDel="009C2299">
                <w:delText>123468,30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319" w:author="Козлова О.А." w:date="2023-11-29T16:22:00Z"/>
                <w:color w:val="000000"/>
              </w:rPr>
            </w:pPr>
            <w:ins w:id="1320" w:author="Козлова О.А." w:date="2023-11-29T16:10:00Z">
              <w:r>
                <w:rPr>
                  <w:color w:val="000000"/>
                </w:rPr>
                <w:t>116 140,7</w:t>
              </w:r>
            </w:ins>
          </w:p>
          <w:p w:rsidR="009D5EA3" w:rsidRDefault="009D5EA3" w:rsidP="009D5EA3">
            <w:pPr>
              <w:pStyle w:val="ConsPlusNormal"/>
            </w:pPr>
            <w:del w:id="1321" w:author="Козлова О.А." w:date="2023-11-29T16:10:00Z">
              <w:r w:rsidDel="009C2299">
                <w:delText>119184,50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322" w:author="Козлова О.А." w:date="2023-11-29T16:22:00Z"/>
                <w:color w:val="000000"/>
              </w:rPr>
            </w:pPr>
            <w:ins w:id="1323" w:author="Козлова О.А." w:date="2023-11-29T16:10:00Z">
              <w:r>
                <w:rPr>
                  <w:color w:val="000000"/>
                </w:rPr>
                <w:t>109 292,0</w:t>
              </w:r>
            </w:ins>
          </w:p>
          <w:p w:rsidR="009D5EA3" w:rsidRDefault="009D5EA3" w:rsidP="009D5EA3">
            <w:pPr>
              <w:pStyle w:val="ConsPlusNormal"/>
            </w:pPr>
            <w:del w:id="1324" w:author="Козлова О.А." w:date="2023-11-29T16:10:00Z">
              <w:r w:rsidDel="009C2299">
                <w:delText>114553,70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325" w:author="Козлова О.А." w:date="2023-11-29T16:10:00Z">
              <w:r>
                <w:rPr>
                  <w:color w:val="000000"/>
                </w:rPr>
                <w:t>108 907,4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4111" w:type="dxa"/>
            <w:gridSpan w:val="2"/>
            <w:vMerge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326" w:author="Козлова О.А." w:date="2023-11-29T16:22:00Z"/>
                <w:color w:val="000000"/>
              </w:rPr>
            </w:pPr>
            <w:ins w:id="1327" w:author="Козлова О.А." w:date="2023-11-29T16:10:00Z">
              <w:r>
                <w:rPr>
                  <w:color w:val="000000"/>
                </w:rPr>
                <w:t>561 544,9</w:t>
              </w:r>
            </w:ins>
          </w:p>
          <w:p w:rsidR="009D5EA3" w:rsidRDefault="009D5EA3" w:rsidP="009D5EA3">
            <w:pPr>
              <w:pStyle w:val="ConsPlusNormal"/>
            </w:pPr>
            <w:del w:id="1328" w:author="Козлова О.А." w:date="2023-11-29T16:10:00Z">
              <w:r w:rsidDel="009C2299">
                <w:delText>464193,00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1329" w:author="Козлова О.А." w:date="2023-11-29T16:22:00Z"/>
                <w:color w:val="000000"/>
              </w:rPr>
            </w:pPr>
            <w:ins w:id="1330" w:author="Козлова О.А." w:date="2023-11-29T16:10:00Z">
              <w:r>
                <w:rPr>
                  <w:color w:val="000000"/>
                </w:rPr>
                <w:t>119 789,5</w:t>
              </w:r>
            </w:ins>
          </w:p>
          <w:p w:rsidR="009D5EA3" w:rsidRDefault="009D5EA3" w:rsidP="009D5EA3">
            <w:pPr>
              <w:pStyle w:val="ConsPlusNormal"/>
            </w:pPr>
            <w:del w:id="1331" w:author="Козлова О.А." w:date="2023-11-29T16:10:00Z">
              <w:r w:rsidDel="009C2299">
                <w:delText>119789,50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332" w:author="Козлова О.А." w:date="2023-11-29T16:22:00Z"/>
                <w:color w:val="000000"/>
              </w:rPr>
            </w:pPr>
            <w:ins w:id="1333" w:author="Козлова О.А." w:date="2023-11-29T16:10:00Z">
              <w:r>
                <w:rPr>
                  <w:color w:val="000000"/>
                </w:rPr>
                <w:t>112 665,3</w:t>
              </w:r>
            </w:ins>
          </w:p>
          <w:p w:rsidR="009D5EA3" w:rsidRDefault="009D5EA3" w:rsidP="009D5EA3">
            <w:pPr>
              <w:pStyle w:val="ConsPlusNormal"/>
            </w:pPr>
            <w:del w:id="1334" w:author="Козлова О.А." w:date="2023-11-29T16:10:00Z">
              <w:r w:rsidDel="009C2299">
                <w:delText>112665,30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335" w:author="Козлова О.А." w:date="2023-11-29T16:22:00Z"/>
                <w:color w:val="000000"/>
              </w:rPr>
            </w:pPr>
            <w:ins w:id="1336" w:author="Козлова О.А." w:date="2023-11-29T16:10:00Z">
              <w:r>
                <w:rPr>
                  <w:color w:val="000000"/>
                </w:rPr>
                <w:t>110 890,7</w:t>
              </w:r>
            </w:ins>
          </w:p>
          <w:p w:rsidR="009D5EA3" w:rsidRDefault="009D5EA3" w:rsidP="009D5EA3">
            <w:pPr>
              <w:pStyle w:val="ConsPlusNormal"/>
            </w:pPr>
            <w:del w:id="1337" w:author="Козлова О.А." w:date="2023-11-29T16:10:00Z">
              <w:r w:rsidDel="009C2299">
                <w:delText>117184,50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338" w:author="Козлова О.А." w:date="2023-11-29T16:22:00Z"/>
                <w:color w:val="000000"/>
              </w:rPr>
            </w:pPr>
            <w:ins w:id="1339" w:author="Козлова О.А." w:date="2023-11-29T16:10:00Z">
              <w:r>
                <w:rPr>
                  <w:color w:val="000000"/>
                </w:rPr>
                <w:t>109 292,0</w:t>
              </w:r>
            </w:ins>
          </w:p>
          <w:p w:rsidR="009D5EA3" w:rsidRDefault="009D5EA3" w:rsidP="009D5EA3">
            <w:pPr>
              <w:pStyle w:val="ConsPlusNormal"/>
            </w:pPr>
            <w:del w:id="1340" w:author="Козлова О.А." w:date="2023-11-29T16:10:00Z">
              <w:r w:rsidDel="009C2299">
                <w:delText>114553,70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341" w:author="Козлова О.А." w:date="2023-11-29T16:10:00Z">
              <w:r>
                <w:rPr>
                  <w:color w:val="000000"/>
                </w:rPr>
                <w:t>108 907,4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4111" w:type="dxa"/>
            <w:gridSpan w:val="2"/>
            <w:vMerge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342" w:author="Козлова О.А." w:date="2023-11-29T16:22:00Z"/>
                <w:color w:val="000000"/>
              </w:rPr>
            </w:pPr>
            <w:ins w:id="1343" w:author="Козлова О.А." w:date="2023-11-29T16:10:00Z">
              <w:r>
                <w:rPr>
                  <w:color w:val="000000"/>
                </w:rPr>
                <w:t>26 529,0</w:t>
              </w:r>
            </w:ins>
          </w:p>
          <w:p w:rsidR="009D5EA3" w:rsidRDefault="009D5EA3" w:rsidP="009D5EA3">
            <w:pPr>
              <w:pStyle w:val="ConsPlusNormal"/>
            </w:pPr>
            <w:del w:id="1344" w:author="Козлова О.А." w:date="2023-11-29T16:10:00Z">
              <w:r w:rsidDel="009C2299">
                <w:delText>19462,80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1345" w:author="Козлова О.А." w:date="2023-11-29T16:22:00Z"/>
                <w:color w:val="000000"/>
              </w:rPr>
            </w:pPr>
            <w:ins w:id="1346" w:author="Козлова О.А." w:date="2023-11-29T16:10:00Z">
              <w:r>
                <w:rPr>
                  <w:color w:val="000000"/>
                </w:rPr>
                <w:t>6 659,8</w:t>
              </w:r>
            </w:ins>
          </w:p>
          <w:p w:rsidR="009D5EA3" w:rsidRDefault="009D5EA3" w:rsidP="009D5EA3">
            <w:pPr>
              <w:pStyle w:val="ConsPlusNormal"/>
            </w:pPr>
            <w:del w:id="1347" w:author="Козлова О.А." w:date="2023-11-29T16:10:00Z">
              <w:r w:rsidDel="009C2299">
                <w:delText>6659,80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348" w:author="Козлова О.А." w:date="2023-11-29T16:22:00Z"/>
                <w:color w:val="000000"/>
              </w:rPr>
            </w:pPr>
            <w:ins w:id="1349" w:author="Козлова О.А." w:date="2023-11-29T16:10:00Z">
              <w:r>
                <w:rPr>
                  <w:color w:val="000000"/>
                </w:rPr>
                <w:t>14 619,2</w:t>
              </w:r>
            </w:ins>
          </w:p>
          <w:p w:rsidR="009D5EA3" w:rsidRDefault="009D5EA3" w:rsidP="009D5EA3">
            <w:pPr>
              <w:pStyle w:val="ConsPlusNormal"/>
            </w:pPr>
            <w:del w:id="1350" w:author="Козлова О.А." w:date="2023-11-29T16:10:00Z">
              <w:r w:rsidDel="009C2299">
                <w:delText>10803,00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351" w:author="Козлова О.А." w:date="2023-11-29T16:22:00Z"/>
                <w:color w:val="000000"/>
              </w:rPr>
            </w:pPr>
            <w:ins w:id="1352" w:author="Козлова О.А." w:date="2023-11-29T16:10:00Z">
              <w:r>
                <w:rPr>
                  <w:color w:val="000000"/>
                </w:rPr>
                <w:t>5 250,0</w:t>
              </w:r>
            </w:ins>
          </w:p>
          <w:p w:rsidR="009D5EA3" w:rsidRDefault="009D5EA3" w:rsidP="009D5EA3">
            <w:pPr>
              <w:pStyle w:val="ConsPlusNormal"/>
            </w:pPr>
            <w:del w:id="1353" w:author="Козлова О.А." w:date="2023-11-29T16:10:00Z">
              <w:r w:rsidDel="009C2299">
                <w:delText>2000,00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354" w:author="Козлова О.А." w:date="2023-11-29T16:10:00Z">
              <w:r>
                <w:rPr>
                  <w:color w:val="000000"/>
                </w:rPr>
                <w:t>0,0</w:t>
              </w:r>
            </w:ins>
            <w:del w:id="1355" w:author="Козлова О.А." w:date="2023-11-29T16:10:00Z">
              <w:r w:rsidDel="009C2299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356" w:author="Козлова О.А." w:date="2023-11-29T16:10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4111" w:type="dxa"/>
            <w:gridSpan w:val="2"/>
            <w:vMerge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357" w:author="Козлова О.А." w:date="2023-11-29T16:1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358" w:author="Козлова О.А." w:date="2023-11-29T16:1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359" w:author="Козлова О.А." w:date="2023-11-29T16:1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360" w:author="Козлова О.А." w:date="2023-11-29T16:1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361" w:author="Козлова О.А." w:date="2023-11-29T16:1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362" w:author="Козлова О.А." w:date="2023-11-29T16:10:00Z">
              <w:r>
                <w:rPr>
                  <w:color w:val="000000"/>
                </w:rPr>
                <w:t> </w:t>
              </w:r>
            </w:ins>
          </w:p>
        </w:tc>
      </w:tr>
      <w:tr w:rsidR="00A23374" w:rsidTr="008742FC">
        <w:tblPrEx>
          <w:tblBorders>
            <w:insideH w:val="nil"/>
          </w:tblBorders>
        </w:tblPrEx>
        <w:trPr>
          <w:gridAfter w:val="1"/>
          <w:wAfter w:w="123" w:type="dxa"/>
        </w:trPr>
        <w:tc>
          <w:tcPr>
            <w:tcW w:w="1338" w:type="dxa"/>
            <w:vMerge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4111" w:type="dxa"/>
            <w:gridSpan w:val="2"/>
            <w:vMerge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 средства предприятий-</w:t>
            </w:r>
            <w:proofErr w:type="spellStart"/>
            <w:r>
              <w:t>недропользователей</w:t>
            </w:r>
            <w:proofErr w:type="spellEnd"/>
            <w:r>
              <w:t xml:space="preserve"> (ООО "РН-</w:t>
            </w:r>
            <w:proofErr w:type="spellStart"/>
            <w:r>
              <w:t>Юганскнефтегаз</w:t>
            </w:r>
            <w:proofErr w:type="spellEnd"/>
            <w:r>
              <w:t>")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3374" w:rsidRDefault="009D5EA3" w:rsidP="009D5EA3">
            <w:pPr>
              <w:pStyle w:val="ConsPlusNormal"/>
              <w:rPr>
                <w:ins w:id="1363" w:author="Козлова О.А." w:date="2023-11-29T16:22:00Z"/>
                <w:color w:val="000000"/>
              </w:rPr>
            </w:pPr>
            <w:ins w:id="1364" w:author="Козлова О.А." w:date="2023-11-29T16:10:00Z">
              <w:r>
                <w:rPr>
                  <w:color w:val="000000"/>
                </w:rPr>
                <w:t>2 856,0</w:t>
              </w:r>
            </w:ins>
          </w:p>
          <w:p w:rsidR="009D5EA3" w:rsidRDefault="009D5EA3" w:rsidP="009D5EA3">
            <w:pPr>
              <w:pStyle w:val="ConsPlusNormal"/>
            </w:pPr>
            <w:del w:id="1365" w:author="Козлова О.А." w:date="2023-11-29T16:10:00Z">
              <w:r w:rsidDel="009C2299">
                <w:delText>2856,00</w:delText>
              </w:r>
            </w:del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3374" w:rsidRDefault="009D5EA3" w:rsidP="009D5EA3">
            <w:pPr>
              <w:pStyle w:val="ConsPlusNormal"/>
              <w:rPr>
                <w:ins w:id="1366" w:author="Козлова О.А." w:date="2023-11-29T16:22:00Z"/>
                <w:color w:val="000000"/>
              </w:rPr>
            </w:pPr>
            <w:ins w:id="1367" w:author="Козлова О.А." w:date="2023-11-29T16:10:00Z">
              <w:r>
                <w:rPr>
                  <w:color w:val="000000"/>
                </w:rPr>
                <w:t>2 491,2</w:t>
              </w:r>
            </w:ins>
          </w:p>
          <w:p w:rsidR="009D5EA3" w:rsidRDefault="009D5EA3" w:rsidP="009D5EA3">
            <w:pPr>
              <w:pStyle w:val="ConsPlusNormal"/>
            </w:pPr>
            <w:del w:id="1368" w:author="Козлова О.А." w:date="2023-11-29T16:10:00Z">
              <w:r w:rsidDel="009C2299">
                <w:delText>2491,20</w:delText>
              </w:r>
            </w:del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3374" w:rsidRDefault="009D5EA3" w:rsidP="009D5EA3">
            <w:pPr>
              <w:pStyle w:val="ConsPlusNormal"/>
              <w:rPr>
                <w:ins w:id="1369" w:author="Козлова О.А." w:date="2023-11-29T16:22:00Z"/>
                <w:color w:val="000000"/>
              </w:rPr>
            </w:pPr>
            <w:ins w:id="1370" w:author="Козлова О.А." w:date="2023-11-29T16:10:00Z">
              <w:r>
                <w:rPr>
                  <w:color w:val="000000"/>
                </w:rPr>
                <w:t>364,8</w:t>
              </w:r>
            </w:ins>
          </w:p>
          <w:p w:rsidR="009D5EA3" w:rsidRDefault="009D5EA3" w:rsidP="009D5EA3">
            <w:pPr>
              <w:pStyle w:val="ConsPlusNormal"/>
            </w:pPr>
            <w:del w:id="1371" w:author="Козлова О.А." w:date="2023-11-29T16:10:00Z">
              <w:r w:rsidDel="009C2299">
                <w:delText>364,80</w:delText>
              </w:r>
            </w:del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  <w:ins w:id="1372" w:author="Козлова О.А." w:date="2023-11-29T16:10:00Z">
              <w:r>
                <w:rPr>
                  <w:color w:val="000000"/>
                </w:rPr>
                <w:t>0,0</w:t>
              </w:r>
            </w:ins>
            <w:del w:id="1373" w:author="Козлова О.А." w:date="2023-11-29T16:10:00Z">
              <w:r w:rsidDel="009C2299">
                <w:delText>0,00</w:delText>
              </w:r>
            </w:del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  <w:ins w:id="1374" w:author="Козлова О.А." w:date="2023-11-29T16:10:00Z">
              <w:r>
                <w:rPr>
                  <w:color w:val="000000"/>
                </w:rPr>
                <w:t>0,0</w:t>
              </w:r>
            </w:ins>
            <w:del w:id="1375" w:author="Козлова О.А." w:date="2023-11-29T16:10:00Z">
              <w:r w:rsidDel="009C2299">
                <w:delText>0,00</w:delText>
              </w:r>
            </w:del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  <w:ins w:id="1376" w:author="Козлова О.А." w:date="2023-11-29T16:10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blPrEx>
          <w:tblBorders>
            <w:insideH w:val="nil"/>
          </w:tblBorders>
        </w:tblPrEx>
        <w:tc>
          <w:tcPr>
            <w:tcW w:w="14358" w:type="dxa"/>
            <w:gridSpan w:val="12"/>
            <w:tcBorders>
              <w:top w:val="nil"/>
            </w:tcBorders>
          </w:tcPr>
          <w:p w:rsidR="00AE0714" w:rsidRDefault="00AE0714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16.10.2023</w:t>
            </w:r>
          </w:p>
          <w:p w:rsidR="00AE0714" w:rsidRDefault="00AE0714">
            <w:pPr>
              <w:pStyle w:val="ConsPlusNormal"/>
              <w:jc w:val="both"/>
            </w:pPr>
            <w:r>
              <w:t>N 592)</w:t>
            </w: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AE0714" w:rsidRDefault="00AE0714">
            <w:pPr>
              <w:pStyle w:val="ConsPlusNormal"/>
              <w:jc w:val="both"/>
            </w:pPr>
          </w:p>
        </w:tc>
      </w:tr>
      <w:tr w:rsidR="00A23374" w:rsidTr="008742FC">
        <w:tc>
          <w:tcPr>
            <w:tcW w:w="13078" w:type="dxa"/>
            <w:gridSpan w:val="10"/>
          </w:tcPr>
          <w:p w:rsidR="00AE0714" w:rsidRDefault="00AE0714">
            <w:pPr>
              <w:pStyle w:val="ConsPlusNormal"/>
            </w:pPr>
            <w:r>
              <w:t>В том числе:</w:t>
            </w:r>
          </w:p>
        </w:tc>
        <w:tc>
          <w:tcPr>
            <w:tcW w:w="1280" w:type="dxa"/>
            <w:gridSpan w:val="2"/>
          </w:tcPr>
          <w:p w:rsidR="00AE0714" w:rsidRDefault="00AE0714">
            <w:pPr>
              <w:pStyle w:val="ConsPlusNormal"/>
            </w:pPr>
          </w:p>
        </w:tc>
        <w:tc>
          <w:tcPr>
            <w:tcW w:w="1137" w:type="dxa"/>
            <w:gridSpan w:val="2"/>
          </w:tcPr>
          <w:p w:rsidR="00AE0714" w:rsidRDefault="00AE0714">
            <w:pPr>
              <w:pStyle w:val="ConsPlusNormal"/>
            </w:pPr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 w:val="restart"/>
          </w:tcPr>
          <w:p w:rsidR="00AE0714" w:rsidRDefault="00AE0714">
            <w:pPr>
              <w:pStyle w:val="ConsPlusNormal"/>
            </w:pPr>
          </w:p>
        </w:tc>
        <w:tc>
          <w:tcPr>
            <w:tcW w:w="4111" w:type="dxa"/>
            <w:gridSpan w:val="2"/>
            <w:vMerge w:val="restart"/>
          </w:tcPr>
          <w:p w:rsidR="00AE0714" w:rsidRDefault="00AE0714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377" w:author="Козлова О.А." w:date="2023-11-29T16:10:00Z">
              <w:r>
                <w:t>0,00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4111" w:type="dxa"/>
            <w:gridSpan w:val="2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378" w:author="Козлова О.А." w:date="2023-11-29T16:10:00Z">
              <w:r>
                <w:t>0,00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1338" w:type="dxa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4111" w:type="dxa"/>
            <w:gridSpan w:val="2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379" w:author="Козлова О.А." w:date="2023-11-29T16:10:00Z">
              <w:r>
                <w:t>0,00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 w:val="restart"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  <w:r>
              <w:t>Прочие расходы</w:t>
            </w: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380" w:author="Козлова О.А." w:date="2023-11-29T16:22:00Z"/>
                <w:color w:val="000000"/>
              </w:rPr>
            </w:pPr>
            <w:ins w:id="1381" w:author="Козлова О.А." w:date="2023-11-29T16:10:00Z">
              <w:r>
                <w:rPr>
                  <w:color w:val="000000"/>
                </w:rPr>
                <w:t>588 073,9</w:t>
              </w:r>
            </w:ins>
          </w:p>
          <w:p w:rsidR="009D5EA3" w:rsidRDefault="009D5EA3" w:rsidP="009D5EA3">
            <w:pPr>
              <w:pStyle w:val="ConsPlusNormal"/>
            </w:pPr>
            <w:del w:id="1382" w:author="Козлова О.А." w:date="2023-11-29T16:10:00Z">
              <w:r w:rsidDel="00E44B62">
                <w:delText>483655,80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1383" w:author="Козлова О.А." w:date="2023-11-29T16:22:00Z"/>
                <w:color w:val="000000"/>
              </w:rPr>
            </w:pPr>
            <w:ins w:id="1384" w:author="Козлова О.А." w:date="2023-11-29T16:10:00Z">
              <w:r>
                <w:rPr>
                  <w:color w:val="000000"/>
                </w:rPr>
                <w:t>126 449,3</w:t>
              </w:r>
            </w:ins>
          </w:p>
          <w:p w:rsidR="009D5EA3" w:rsidRDefault="009D5EA3" w:rsidP="009D5EA3">
            <w:pPr>
              <w:pStyle w:val="ConsPlusNormal"/>
            </w:pPr>
            <w:del w:id="1385" w:author="Козлова О.А." w:date="2023-11-29T16:10:00Z">
              <w:r w:rsidDel="00E44B62">
                <w:delText>126449,30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386" w:author="Козлова О.А." w:date="2023-11-29T16:22:00Z"/>
                <w:color w:val="000000"/>
              </w:rPr>
            </w:pPr>
            <w:ins w:id="1387" w:author="Козлова О.А." w:date="2023-11-29T16:10:00Z">
              <w:r>
                <w:rPr>
                  <w:color w:val="000000"/>
                </w:rPr>
                <w:t>127 284,5</w:t>
              </w:r>
            </w:ins>
          </w:p>
          <w:p w:rsidR="009D5EA3" w:rsidRDefault="009D5EA3" w:rsidP="009D5EA3">
            <w:pPr>
              <w:pStyle w:val="ConsPlusNormal"/>
            </w:pPr>
            <w:del w:id="1388" w:author="Козлова О.А." w:date="2023-11-29T16:10:00Z">
              <w:r w:rsidDel="00E44B62">
                <w:delText>123468,30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389" w:author="Козлова О.А." w:date="2023-11-29T16:22:00Z"/>
                <w:color w:val="000000"/>
              </w:rPr>
            </w:pPr>
            <w:ins w:id="1390" w:author="Козлова О.А." w:date="2023-11-29T16:10:00Z">
              <w:r>
                <w:rPr>
                  <w:color w:val="000000"/>
                </w:rPr>
                <w:t>116 140,7</w:t>
              </w:r>
            </w:ins>
          </w:p>
          <w:p w:rsidR="009D5EA3" w:rsidRDefault="009D5EA3" w:rsidP="009D5EA3">
            <w:pPr>
              <w:pStyle w:val="ConsPlusNormal"/>
            </w:pPr>
            <w:del w:id="1391" w:author="Козлова О.А." w:date="2023-11-29T16:10:00Z">
              <w:r w:rsidDel="00E44B62">
                <w:delText>119184,50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392" w:author="Козлова О.А." w:date="2023-11-29T16:22:00Z"/>
                <w:color w:val="000000"/>
              </w:rPr>
            </w:pPr>
            <w:ins w:id="1393" w:author="Козлова О.А." w:date="2023-11-29T16:10:00Z">
              <w:r>
                <w:rPr>
                  <w:color w:val="000000"/>
                </w:rPr>
                <w:t>109 292,0</w:t>
              </w:r>
            </w:ins>
          </w:p>
          <w:p w:rsidR="009D5EA3" w:rsidRDefault="009D5EA3" w:rsidP="009D5EA3">
            <w:pPr>
              <w:pStyle w:val="ConsPlusNormal"/>
            </w:pPr>
            <w:del w:id="1394" w:author="Козлова О.А." w:date="2023-11-29T16:10:00Z">
              <w:r w:rsidDel="00E44B62">
                <w:delText>114553,70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395" w:author="Козлова О.А." w:date="2023-11-29T16:10:00Z">
              <w:r>
                <w:rPr>
                  <w:color w:val="000000"/>
                </w:rPr>
                <w:t>108 907,4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396" w:author="Козлова О.А." w:date="2023-11-29T16:22:00Z"/>
                <w:color w:val="000000"/>
              </w:rPr>
            </w:pPr>
            <w:ins w:id="1397" w:author="Козлова О.А." w:date="2023-11-29T16:10:00Z">
              <w:r>
                <w:rPr>
                  <w:color w:val="000000"/>
                </w:rPr>
                <w:t>561 544,9</w:t>
              </w:r>
            </w:ins>
          </w:p>
          <w:p w:rsidR="009D5EA3" w:rsidRDefault="009D5EA3" w:rsidP="009D5EA3">
            <w:pPr>
              <w:pStyle w:val="ConsPlusNormal"/>
            </w:pPr>
            <w:del w:id="1398" w:author="Козлова О.А." w:date="2023-11-29T16:10:00Z">
              <w:r w:rsidDel="00E44B62">
                <w:delText>464193,00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1399" w:author="Козлова О.А." w:date="2023-11-29T16:22:00Z"/>
                <w:color w:val="000000"/>
              </w:rPr>
            </w:pPr>
            <w:ins w:id="1400" w:author="Козлова О.А." w:date="2023-11-29T16:10:00Z">
              <w:r>
                <w:rPr>
                  <w:color w:val="000000"/>
                </w:rPr>
                <w:t>119 789,5</w:t>
              </w:r>
            </w:ins>
          </w:p>
          <w:p w:rsidR="009D5EA3" w:rsidRDefault="009D5EA3" w:rsidP="009D5EA3">
            <w:pPr>
              <w:pStyle w:val="ConsPlusNormal"/>
            </w:pPr>
            <w:del w:id="1401" w:author="Козлова О.А." w:date="2023-11-29T16:10:00Z">
              <w:r w:rsidDel="00E44B62">
                <w:delText>119789,50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402" w:author="Козлова О.А." w:date="2023-11-29T16:22:00Z"/>
                <w:color w:val="000000"/>
              </w:rPr>
            </w:pPr>
            <w:ins w:id="1403" w:author="Козлова О.А." w:date="2023-11-29T16:10:00Z">
              <w:r>
                <w:rPr>
                  <w:color w:val="000000"/>
                </w:rPr>
                <w:t>112 665,3</w:t>
              </w:r>
            </w:ins>
          </w:p>
          <w:p w:rsidR="009D5EA3" w:rsidRDefault="009D5EA3" w:rsidP="009D5EA3">
            <w:pPr>
              <w:pStyle w:val="ConsPlusNormal"/>
            </w:pPr>
            <w:del w:id="1404" w:author="Козлова О.А." w:date="2023-11-29T16:10:00Z">
              <w:r w:rsidDel="00E44B62">
                <w:delText>112665,30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405" w:author="Козлова О.А." w:date="2023-11-29T16:22:00Z"/>
                <w:color w:val="000000"/>
              </w:rPr>
            </w:pPr>
            <w:ins w:id="1406" w:author="Козлова О.А." w:date="2023-11-29T16:10:00Z">
              <w:r>
                <w:rPr>
                  <w:color w:val="000000"/>
                </w:rPr>
                <w:t>110 890,7</w:t>
              </w:r>
            </w:ins>
          </w:p>
          <w:p w:rsidR="009D5EA3" w:rsidRDefault="009D5EA3" w:rsidP="009D5EA3">
            <w:pPr>
              <w:pStyle w:val="ConsPlusNormal"/>
            </w:pPr>
            <w:del w:id="1407" w:author="Козлова О.А." w:date="2023-11-29T16:10:00Z">
              <w:r w:rsidDel="00E44B62">
                <w:delText>117184,50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408" w:author="Козлова О.А." w:date="2023-11-29T16:22:00Z"/>
                <w:color w:val="000000"/>
              </w:rPr>
            </w:pPr>
            <w:ins w:id="1409" w:author="Козлова О.А." w:date="2023-11-29T16:10:00Z">
              <w:r>
                <w:rPr>
                  <w:color w:val="000000"/>
                </w:rPr>
                <w:t>109 292,0</w:t>
              </w:r>
            </w:ins>
          </w:p>
          <w:p w:rsidR="009D5EA3" w:rsidRDefault="009D5EA3" w:rsidP="009D5EA3">
            <w:pPr>
              <w:pStyle w:val="ConsPlusNormal"/>
            </w:pPr>
            <w:del w:id="1410" w:author="Козлова О.А." w:date="2023-11-29T16:10:00Z">
              <w:r w:rsidDel="00E44B62">
                <w:delText>114553,70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411" w:author="Козлова О.А." w:date="2023-11-29T16:10:00Z">
              <w:r>
                <w:rPr>
                  <w:color w:val="000000"/>
                </w:rPr>
                <w:t>108 907,4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412" w:author="Козлова О.А." w:date="2023-11-29T16:22:00Z"/>
                <w:color w:val="000000"/>
              </w:rPr>
            </w:pPr>
            <w:ins w:id="1413" w:author="Козлова О.А." w:date="2023-11-29T16:10:00Z">
              <w:r>
                <w:rPr>
                  <w:color w:val="000000"/>
                </w:rPr>
                <w:t>26 529,0</w:t>
              </w:r>
            </w:ins>
          </w:p>
          <w:p w:rsidR="009D5EA3" w:rsidRDefault="009D5EA3" w:rsidP="009D5EA3">
            <w:pPr>
              <w:pStyle w:val="ConsPlusNormal"/>
            </w:pPr>
            <w:del w:id="1414" w:author="Козлова О.А." w:date="2023-11-29T16:10:00Z">
              <w:r w:rsidDel="00E44B62">
                <w:delText>19462,80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1415" w:author="Козлова О.А." w:date="2023-11-29T16:23:00Z"/>
                <w:color w:val="000000"/>
              </w:rPr>
            </w:pPr>
            <w:ins w:id="1416" w:author="Козлова О.А." w:date="2023-11-29T16:10:00Z">
              <w:r>
                <w:rPr>
                  <w:color w:val="000000"/>
                </w:rPr>
                <w:t>6 659,8</w:t>
              </w:r>
            </w:ins>
          </w:p>
          <w:p w:rsidR="009D5EA3" w:rsidRDefault="009D5EA3" w:rsidP="009D5EA3">
            <w:pPr>
              <w:pStyle w:val="ConsPlusNormal"/>
            </w:pPr>
            <w:del w:id="1417" w:author="Козлова О.А." w:date="2023-11-29T16:10:00Z">
              <w:r w:rsidDel="00E44B62">
                <w:delText>6659,80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418" w:author="Козлова О.А." w:date="2023-11-29T16:23:00Z"/>
                <w:color w:val="000000"/>
              </w:rPr>
            </w:pPr>
            <w:ins w:id="1419" w:author="Козлова О.А." w:date="2023-11-29T16:10:00Z">
              <w:r>
                <w:rPr>
                  <w:color w:val="000000"/>
                </w:rPr>
                <w:t>14 619,2</w:t>
              </w:r>
            </w:ins>
          </w:p>
          <w:p w:rsidR="009D5EA3" w:rsidRDefault="009D5EA3" w:rsidP="009D5EA3">
            <w:pPr>
              <w:pStyle w:val="ConsPlusNormal"/>
            </w:pPr>
            <w:del w:id="1420" w:author="Козлова О.А." w:date="2023-11-29T16:10:00Z">
              <w:r w:rsidDel="00E44B62">
                <w:delText>10803,00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421" w:author="Козлова О.А." w:date="2023-11-29T16:23:00Z"/>
                <w:color w:val="000000"/>
              </w:rPr>
            </w:pPr>
            <w:ins w:id="1422" w:author="Козлова О.А." w:date="2023-11-29T16:10:00Z">
              <w:r>
                <w:rPr>
                  <w:color w:val="000000"/>
                </w:rPr>
                <w:t>5 250,0</w:t>
              </w:r>
            </w:ins>
          </w:p>
          <w:p w:rsidR="009D5EA3" w:rsidRDefault="009D5EA3" w:rsidP="009D5EA3">
            <w:pPr>
              <w:pStyle w:val="ConsPlusNormal"/>
            </w:pPr>
            <w:del w:id="1423" w:author="Козлова О.А." w:date="2023-11-29T16:10:00Z">
              <w:r w:rsidDel="00E44B62">
                <w:delText>2000,00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424" w:author="Козлова О.А." w:date="2023-11-29T16:10:00Z">
              <w:r>
                <w:rPr>
                  <w:color w:val="000000"/>
                </w:rPr>
                <w:t>0,0</w:t>
              </w:r>
            </w:ins>
            <w:del w:id="1425" w:author="Козлова О.А." w:date="2023-11-29T16:10:00Z">
              <w:r w:rsidDel="00E44B62">
                <w:delText>0,00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426" w:author="Козлова О.А." w:date="2023-11-29T16:10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427" w:author="Козлова О.А." w:date="2023-11-29T16:1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428" w:author="Козлова О.А." w:date="2023-11-29T16:1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429" w:author="Козлова О.А." w:date="2023-11-29T16:1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430" w:author="Козлова О.А." w:date="2023-11-29T16:1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431" w:author="Козлова О.А." w:date="2023-11-29T16:1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432" w:author="Козлова О.А." w:date="2023-11-29T16:10:00Z">
              <w:r>
                <w:rPr>
                  <w:color w:val="000000"/>
                </w:rPr>
                <w:t> </w:t>
              </w:r>
            </w:ins>
          </w:p>
        </w:tc>
      </w:tr>
      <w:tr w:rsidR="00A23374" w:rsidTr="008742FC">
        <w:tblPrEx>
          <w:tblBorders>
            <w:insideH w:val="nil"/>
          </w:tblBorders>
        </w:tblPrEx>
        <w:trPr>
          <w:gridAfter w:val="1"/>
          <w:wAfter w:w="123" w:type="dxa"/>
        </w:trPr>
        <w:tc>
          <w:tcPr>
            <w:tcW w:w="5449" w:type="dxa"/>
            <w:gridSpan w:val="3"/>
            <w:vMerge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 средства предприятий-</w:t>
            </w:r>
            <w:proofErr w:type="spellStart"/>
            <w:r>
              <w:t>недропользователей</w:t>
            </w:r>
            <w:proofErr w:type="spellEnd"/>
            <w:r>
              <w:t xml:space="preserve"> (ООО "РН-</w:t>
            </w:r>
            <w:proofErr w:type="spellStart"/>
            <w:r>
              <w:t>Юганскнефтегаз</w:t>
            </w:r>
            <w:proofErr w:type="spellEnd"/>
            <w:r>
              <w:t>")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3374" w:rsidRDefault="009D5EA3" w:rsidP="009D5EA3">
            <w:pPr>
              <w:pStyle w:val="ConsPlusNormal"/>
              <w:rPr>
                <w:ins w:id="1433" w:author="Козлова О.А." w:date="2023-11-29T16:23:00Z"/>
                <w:color w:val="000000"/>
              </w:rPr>
            </w:pPr>
            <w:ins w:id="1434" w:author="Козлова О.А." w:date="2023-11-29T16:10:00Z">
              <w:r>
                <w:rPr>
                  <w:color w:val="000000"/>
                </w:rPr>
                <w:t>2 856,0</w:t>
              </w:r>
            </w:ins>
          </w:p>
          <w:p w:rsidR="009D5EA3" w:rsidRDefault="009D5EA3" w:rsidP="009D5EA3">
            <w:pPr>
              <w:pStyle w:val="ConsPlusNormal"/>
            </w:pPr>
            <w:del w:id="1435" w:author="Козлова О.А." w:date="2023-11-29T16:10:00Z">
              <w:r w:rsidDel="00E44B62">
                <w:delText>2856,00</w:delText>
              </w:r>
            </w:del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3374" w:rsidRDefault="009D5EA3" w:rsidP="009D5EA3">
            <w:pPr>
              <w:pStyle w:val="ConsPlusNormal"/>
              <w:rPr>
                <w:ins w:id="1436" w:author="Козлова О.А." w:date="2023-11-29T16:23:00Z"/>
                <w:color w:val="000000"/>
              </w:rPr>
            </w:pPr>
            <w:ins w:id="1437" w:author="Козлова О.А." w:date="2023-11-29T16:10:00Z">
              <w:r>
                <w:rPr>
                  <w:color w:val="000000"/>
                </w:rPr>
                <w:t>2 491,2</w:t>
              </w:r>
            </w:ins>
          </w:p>
          <w:p w:rsidR="009D5EA3" w:rsidRDefault="009D5EA3" w:rsidP="009D5EA3">
            <w:pPr>
              <w:pStyle w:val="ConsPlusNormal"/>
            </w:pPr>
            <w:del w:id="1438" w:author="Козлова О.А." w:date="2023-11-29T16:10:00Z">
              <w:r w:rsidDel="00E44B62">
                <w:delText>2491,20</w:delText>
              </w:r>
            </w:del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3374" w:rsidRDefault="009D5EA3" w:rsidP="009D5EA3">
            <w:pPr>
              <w:pStyle w:val="ConsPlusNormal"/>
              <w:rPr>
                <w:ins w:id="1439" w:author="Козлова О.А." w:date="2023-11-29T16:23:00Z"/>
                <w:color w:val="000000"/>
              </w:rPr>
            </w:pPr>
            <w:ins w:id="1440" w:author="Козлова О.А." w:date="2023-11-29T16:10:00Z">
              <w:r>
                <w:rPr>
                  <w:color w:val="000000"/>
                </w:rPr>
                <w:t>364,8</w:t>
              </w:r>
            </w:ins>
          </w:p>
          <w:p w:rsidR="009D5EA3" w:rsidRDefault="009D5EA3" w:rsidP="009D5EA3">
            <w:pPr>
              <w:pStyle w:val="ConsPlusNormal"/>
            </w:pPr>
            <w:del w:id="1441" w:author="Козлова О.А." w:date="2023-11-29T16:10:00Z">
              <w:r w:rsidDel="00E44B62">
                <w:delText>364,80</w:delText>
              </w:r>
            </w:del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  <w:ins w:id="1442" w:author="Козлова О.А." w:date="2023-11-29T16:10:00Z">
              <w:r>
                <w:rPr>
                  <w:color w:val="000000"/>
                </w:rPr>
                <w:t>0,0</w:t>
              </w:r>
            </w:ins>
            <w:del w:id="1443" w:author="Козлова О.А." w:date="2023-11-29T16:10:00Z">
              <w:r w:rsidDel="00E44B62">
                <w:delText>0,00</w:delText>
              </w:r>
            </w:del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  <w:ins w:id="1444" w:author="Козлова О.А." w:date="2023-11-29T16:10:00Z">
              <w:r>
                <w:rPr>
                  <w:color w:val="000000"/>
                </w:rPr>
                <w:t>0,0</w:t>
              </w:r>
            </w:ins>
            <w:del w:id="1445" w:author="Козлова О.А." w:date="2023-11-29T16:10:00Z">
              <w:r w:rsidDel="00E44B62">
                <w:delText>0,00</w:delText>
              </w:r>
            </w:del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  <w:ins w:id="1446" w:author="Козлова О.А." w:date="2023-11-29T16:10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blPrEx>
          <w:tblBorders>
            <w:insideH w:val="nil"/>
          </w:tblBorders>
        </w:tblPrEx>
        <w:tc>
          <w:tcPr>
            <w:tcW w:w="14358" w:type="dxa"/>
            <w:gridSpan w:val="12"/>
            <w:tcBorders>
              <w:top w:val="nil"/>
            </w:tcBorders>
          </w:tcPr>
          <w:p w:rsidR="00AE0714" w:rsidRDefault="00AE0714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16.10.2023</w:t>
            </w:r>
          </w:p>
          <w:p w:rsidR="00AE0714" w:rsidRDefault="00AE0714">
            <w:pPr>
              <w:pStyle w:val="ConsPlusNormal"/>
              <w:jc w:val="both"/>
            </w:pPr>
            <w:r>
              <w:t>N 592)</w:t>
            </w: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AE0714" w:rsidRDefault="00AE0714">
            <w:pPr>
              <w:pStyle w:val="ConsPlusNormal"/>
              <w:jc w:val="both"/>
            </w:pPr>
          </w:p>
        </w:tc>
      </w:tr>
      <w:tr w:rsidR="00A23374" w:rsidTr="008742FC">
        <w:tc>
          <w:tcPr>
            <w:tcW w:w="11936" w:type="dxa"/>
            <w:gridSpan w:val="8"/>
          </w:tcPr>
          <w:p w:rsidR="00AE0714" w:rsidRDefault="00AE0714">
            <w:pPr>
              <w:pStyle w:val="ConsPlusNormal"/>
            </w:pPr>
            <w:r>
              <w:t>В том числе:</w:t>
            </w:r>
          </w:p>
        </w:tc>
        <w:tc>
          <w:tcPr>
            <w:tcW w:w="1142" w:type="dxa"/>
            <w:gridSpan w:val="2"/>
          </w:tcPr>
          <w:p w:rsidR="00AE0714" w:rsidRDefault="00AE0714">
            <w:pPr>
              <w:pStyle w:val="ConsPlusNormal"/>
            </w:pPr>
          </w:p>
        </w:tc>
        <w:tc>
          <w:tcPr>
            <w:tcW w:w="1280" w:type="dxa"/>
            <w:gridSpan w:val="2"/>
          </w:tcPr>
          <w:p w:rsidR="00AE0714" w:rsidRDefault="00AE0714">
            <w:pPr>
              <w:pStyle w:val="ConsPlusNormal"/>
            </w:pPr>
          </w:p>
        </w:tc>
        <w:tc>
          <w:tcPr>
            <w:tcW w:w="1137" w:type="dxa"/>
            <w:gridSpan w:val="2"/>
          </w:tcPr>
          <w:p w:rsidR="00AE0714" w:rsidRDefault="00AE0714">
            <w:pPr>
              <w:pStyle w:val="ConsPlusNormal"/>
            </w:pPr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 w:val="restart"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  <w:ins w:id="1447" w:author="Козлова О.А." w:date="2023-11-29T16:11:00Z">
              <w:r>
                <w:rPr>
                  <w:color w:val="000000"/>
                </w:rPr>
                <w:t>Ответственный исполнитель - комитет экономической политики</w:t>
              </w:r>
            </w:ins>
            <w:del w:id="1448" w:author="Козлова О.А." w:date="2023-11-29T16:11:00Z">
              <w:r w:rsidDel="008F786B">
                <w:delText>Ответственный исполнитель - комитет экономической политики</w:delText>
              </w:r>
            </w:del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ins w:id="1449" w:author="Козлова О.А." w:date="2023-11-29T16:11:00Z">
              <w:r>
                <w:rPr>
                  <w:color w:val="000000"/>
                </w:rPr>
                <w:t>всего</w:t>
              </w:r>
            </w:ins>
            <w:del w:id="1450" w:author="Козлова О.А." w:date="2023-11-29T16:11:00Z">
              <w:r w:rsidDel="008F786B">
                <w:delText>всего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451" w:author="Козлова О.А." w:date="2023-11-29T16:23:00Z"/>
                <w:color w:val="000000"/>
              </w:rPr>
            </w:pPr>
            <w:ins w:id="1452" w:author="Козлова О.А." w:date="2023-11-29T16:11:00Z">
              <w:r>
                <w:rPr>
                  <w:color w:val="000000"/>
                </w:rPr>
                <w:t>559 235,3</w:t>
              </w:r>
            </w:ins>
          </w:p>
          <w:p w:rsidR="009D5EA3" w:rsidRDefault="009D5EA3" w:rsidP="009D5EA3">
            <w:pPr>
              <w:pStyle w:val="ConsPlusNormal"/>
            </w:pPr>
            <w:del w:id="1453" w:author="Козлова О.А." w:date="2023-11-29T16:11:00Z">
              <w:r w:rsidDel="008F786B">
                <w:delText>46210,00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1454" w:author="Козлова О.А." w:date="2023-11-29T16:23:00Z"/>
                <w:color w:val="000000"/>
              </w:rPr>
            </w:pPr>
            <w:ins w:id="1455" w:author="Козлова О.А." w:date="2023-11-29T16:11:00Z">
              <w:r>
                <w:rPr>
                  <w:color w:val="000000"/>
                </w:rPr>
                <w:t>119 273,3</w:t>
              </w:r>
            </w:ins>
          </w:p>
          <w:p w:rsidR="009D5EA3" w:rsidRDefault="009D5EA3" w:rsidP="009D5EA3">
            <w:pPr>
              <w:pStyle w:val="ConsPlusNormal"/>
            </w:pPr>
            <w:del w:id="1456" w:author="Козлова О.А." w:date="2023-11-29T16:11:00Z">
              <w:r w:rsidDel="008F786B">
                <w:delText>119273,30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457" w:author="Козлова О.А." w:date="2023-11-29T16:23:00Z"/>
                <w:color w:val="000000"/>
              </w:rPr>
            </w:pPr>
            <w:ins w:id="1458" w:author="Козлова О.А." w:date="2023-11-29T16:11:00Z">
              <w:r>
                <w:rPr>
                  <w:color w:val="000000"/>
                </w:rPr>
                <w:t>111 922,4</w:t>
              </w:r>
            </w:ins>
          </w:p>
          <w:p w:rsidR="009D5EA3" w:rsidRDefault="009D5EA3" w:rsidP="009D5EA3">
            <w:pPr>
              <w:pStyle w:val="ConsPlusNormal"/>
            </w:pPr>
            <w:del w:id="1459" w:author="Козлова О.А." w:date="2023-11-29T16:11:00Z">
              <w:r w:rsidDel="008F786B">
                <w:delText>111922,40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460" w:author="Козлова О.А." w:date="2023-11-29T16:23:00Z"/>
                <w:color w:val="000000"/>
              </w:rPr>
            </w:pPr>
            <w:ins w:id="1461" w:author="Козлова О.А." w:date="2023-11-29T16:11:00Z">
              <w:r>
                <w:rPr>
                  <w:color w:val="000000"/>
                </w:rPr>
                <w:t>110 445,8</w:t>
              </w:r>
            </w:ins>
          </w:p>
          <w:p w:rsidR="009D5EA3" w:rsidRDefault="009D5EA3" w:rsidP="009D5EA3">
            <w:pPr>
              <w:pStyle w:val="ConsPlusNormal"/>
            </w:pPr>
            <w:del w:id="1462" w:author="Козлова О.А." w:date="2023-11-29T16:11:00Z">
              <w:r w:rsidDel="008F786B">
                <w:delText>116705,50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463" w:author="Козлова О.А." w:date="2023-11-29T16:23:00Z"/>
                <w:color w:val="000000"/>
              </w:rPr>
            </w:pPr>
            <w:ins w:id="1464" w:author="Козлова О.А." w:date="2023-11-29T16:11:00Z">
              <w:r>
                <w:rPr>
                  <w:color w:val="000000"/>
                </w:rPr>
                <w:t>108 963,8</w:t>
              </w:r>
            </w:ins>
          </w:p>
          <w:p w:rsidR="009D5EA3" w:rsidRDefault="009D5EA3" w:rsidP="009D5EA3">
            <w:pPr>
              <w:pStyle w:val="ConsPlusNormal"/>
            </w:pPr>
            <w:del w:id="1465" w:author="Козлова О.А." w:date="2023-11-29T16:11:00Z">
              <w:r w:rsidDel="008F786B">
                <w:delText>114200,80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466" w:author="Козлова О.А." w:date="2023-11-29T16:11:00Z">
              <w:r>
                <w:rPr>
                  <w:color w:val="000000"/>
                </w:rPr>
                <w:t>108 630,0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ins w:id="1467" w:author="Козлова О.А." w:date="2023-11-29T16:11:00Z">
              <w:r>
                <w:rPr>
                  <w:color w:val="000000"/>
                </w:rPr>
                <w:t>бюджет автономного округа</w:t>
              </w:r>
            </w:ins>
            <w:del w:id="1468" w:author="Козлова О.А." w:date="2023-11-29T16:11:00Z">
              <w:r w:rsidDel="008F786B">
                <w:delText>119273,30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469" w:author="Козлова О.А." w:date="2023-11-29T16:23:00Z"/>
                <w:color w:val="000000"/>
              </w:rPr>
            </w:pPr>
            <w:ins w:id="1470" w:author="Козлова О.А." w:date="2023-11-29T16:11:00Z">
              <w:r>
                <w:rPr>
                  <w:color w:val="000000"/>
                </w:rPr>
                <w:t>559 235,3</w:t>
              </w:r>
            </w:ins>
          </w:p>
          <w:p w:rsidR="009D5EA3" w:rsidRDefault="009D5EA3" w:rsidP="009D5EA3">
            <w:pPr>
              <w:pStyle w:val="ConsPlusNormal"/>
            </w:pPr>
            <w:del w:id="1471" w:author="Козлова О.А." w:date="2023-11-29T16:11:00Z">
              <w:r w:rsidDel="008F786B">
                <w:delText>111922,40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1472" w:author="Козлова О.А." w:date="2023-11-29T16:23:00Z"/>
                <w:color w:val="000000"/>
              </w:rPr>
            </w:pPr>
            <w:ins w:id="1473" w:author="Козлова О.А." w:date="2023-11-29T16:11:00Z">
              <w:r>
                <w:rPr>
                  <w:color w:val="000000"/>
                </w:rPr>
                <w:t>119 273,3</w:t>
              </w:r>
            </w:ins>
          </w:p>
          <w:p w:rsidR="009D5EA3" w:rsidRDefault="009D5EA3" w:rsidP="009D5EA3">
            <w:pPr>
              <w:pStyle w:val="ConsPlusNormal"/>
            </w:pPr>
            <w:del w:id="1474" w:author="Козлова О.А." w:date="2023-11-29T16:11:00Z">
              <w:r w:rsidDel="008F786B">
                <w:delText>116705,50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475" w:author="Козлова О.А." w:date="2023-11-29T16:23:00Z"/>
                <w:color w:val="000000"/>
              </w:rPr>
            </w:pPr>
            <w:ins w:id="1476" w:author="Козлова О.А." w:date="2023-11-29T16:11:00Z">
              <w:r>
                <w:rPr>
                  <w:color w:val="000000"/>
                </w:rPr>
                <w:t>111 922,4</w:t>
              </w:r>
            </w:ins>
          </w:p>
          <w:p w:rsidR="009D5EA3" w:rsidRDefault="009D5EA3" w:rsidP="009D5EA3">
            <w:pPr>
              <w:pStyle w:val="ConsPlusNormal"/>
            </w:pPr>
            <w:del w:id="1477" w:author="Козлова О.А." w:date="2023-11-29T16:11:00Z">
              <w:r w:rsidDel="008F786B">
                <w:delText>114200,80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478" w:author="Козлова О.А." w:date="2023-11-29T16:11:00Z">
              <w:r>
                <w:rPr>
                  <w:color w:val="000000"/>
                </w:rPr>
                <w:t>110 445,8</w:t>
              </w:r>
            </w:ins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479" w:author="Козлова О.А." w:date="2023-11-29T16:11:00Z">
              <w:r>
                <w:rPr>
                  <w:color w:val="000000"/>
                </w:rPr>
                <w:t>108 963,8</w:t>
              </w:r>
            </w:ins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480" w:author="Козлова О.А." w:date="2023-11-29T16:11:00Z">
              <w:r>
                <w:rPr>
                  <w:color w:val="000000"/>
                </w:rPr>
                <w:t>108 630,0</w:t>
              </w:r>
            </w:ins>
          </w:p>
        </w:tc>
      </w:tr>
      <w:tr w:rsidR="00A23374" w:rsidTr="008742FC">
        <w:tblPrEx>
          <w:tblBorders>
            <w:insideH w:val="nil"/>
          </w:tblBorders>
        </w:tblPrEx>
        <w:trPr>
          <w:gridAfter w:val="1"/>
          <w:wAfter w:w="123" w:type="dxa"/>
        </w:trPr>
        <w:tc>
          <w:tcPr>
            <w:tcW w:w="5449" w:type="dxa"/>
            <w:gridSpan w:val="3"/>
            <w:vMerge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  <w:ins w:id="1481" w:author="Козлова О.А." w:date="2023-11-29T16:11:00Z">
              <w:r>
                <w:rPr>
                  <w:color w:val="000000"/>
                </w:rPr>
                <w:t>бюджет района</w:t>
              </w:r>
            </w:ins>
            <w:del w:id="1482" w:author="Козлова О.А." w:date="2023-11-29T16:11:00Z">
              <w:r w:rsidDel="008F786B">
                <w:delText>0,00</w:delText>
              </w:r>
            </w:del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  <w:ins w:id="1483" w:author="Козлова О.А." w:date="2023-11-29T16:11:00Z">
              <w:r>
                <w:rPr>
                  <w:color w:val="000000"/>
                </w:rPr>
                <w:t>0,0</w:t>
              </w:r>
            </w:ins>
            <w:del w:id="1484" w:author="Козлова О.А." w:date="2023-11-29T16:11:00Z">
              <w:r w:rsidDel="008F786B">
                <w:delText>0,00</w:delText>
              </w:r>
            </w:del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  <w:ins w:id="1485" w:author="Козлова О.А." w:date="2023-11-29T16:11:00Z">
              <w:r>
                <w:rPr>
                  <w:color w:val="000000"/>
                </w:rPr>
                <w:t>0,0</w:t>
              </w:r>
            </w:ins>
            <w:del w:id="1486" w:author="Козлова О.А." w:date="2023-11-29T16:11:00Z">
              <w:r w:rsidDel="008F786B">
                <w:delText>0,00</w:delText>
              </w:r>
            </w:del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  <w:ins w:id="1487" w:author="Козлова О.А." w:date="2023-11-29T16:11:00Z">
              <w:r>
                <w:rPr>
                  <w:color w:val="000000"/>
                </w:rPr>
                <w:t>0,0</w:t>
              </w:r>
            </w:ins>
            <w:del w:id="1488" w:author="Козлова О.А." w:date="2023-11-29T16:11:00Z">
              <w:r w:rsidDel="008F786B">
                <w:delText>0,00</w:delText>
              </w:r>
            </w:del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  <w:ins w:id="1489" w:author="Козлова О.А." w:date="2023-11-29T16:11:00Z">
              <w:r>
                <w:rPr>
                  <w:color w:val="000000"/>
                </w:rPr>
                <w:t>0,0</w:t>
              </w:r>
            </w:ins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  <w:ins w:id="1490" w:author="Козлова О.А." w:date="2023-11-29T16:11:00Z">
              <w:r>
                <w:rPr>
                  <w:color w:val="000000"/>
                </w:rPr>
                <w:t>0,0</w:t>
              </w:r>
            </w:ins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  <w:ins w:id="1491" w:author="Козлова О.А." w:date="2023-11-29T16:11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blPrEx>
          <w:tblBorders>
            <w:insideH w:val="nil"/>
          </w:tblBorders>
        </w:tblPrEx>
        <w:tc>
          <w:tcPr>
            <w:tcW w:w="14358" w:type="dxa"/>
            <w:gridSpan w:val="12"/>
            <w:tcBorders>
              <w:top w:val="nil"/>
            </w:tcBorders>
          </w:tcPr>
          <w:p w:rsidR="00AE0714" w:rsidRDefault="00AE0714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16.10.2023</w:t>
            </w:r>
          </w:p>
          <w:p w:rsidR="00AE0714" w:rsidRDefault="00AE0714">
            <w:pPr>
              <w:pStyle w:val="ConsPlusNormal"/>
              <w:jc w:val="both"/>
            </w:pPr>
            <w:r>
              <w:t>N 592)</w:t>
            </w: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AE0714" w:rsidRDefault="00AE0714">
            <w:pPr>
              <w:pStyle w:val="ConsPlusNormal"/>
              <w:jc w:val="both"/>
            </w:pPr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 w:val="restart"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  <w:ins w:id="1492" w:author="Козлова О.А." w:date="2023-11-29T16:11:00Z">
              <w:r>
                <w:rPr>
                  <w:color w:val="000000"/>
                </w:rPr>
                <w:t>Соисполнитель 1 департамент строительства, архитектуры и ЖКХ</w:t>
              </w:r>
            </w:ins>
            <w:del w:id="1493" w:author="Козлова О.А." w:date="2023-11-29T16:11:00Z">
              <w:r w:rsidDel="00D33355">
                <w:delText>Соисполнитель 1 департамент строительства, архитектуры и ЖКХ</w:delText>
              </w:r>
            </w:del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ins w:id="1494" w:author="Козлова О.А." w:date="2023-11-29T16:11:00Z">
              <w:r>
                <w:rPr>
                  <w:color w:val="000000"/>
                </w:rPr>
                <w:t>всего</w:t>
              </w:r>
            </w:ins>
            <w:del w:id="1495" w:author="Козлова О.А." w:date="2023-11-29T16:11:00Z">
              <w:r w:rsidDel="00D33355">
                <w:delText>всего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496" w:author="Козлова О.А." w:date="2023-11-29T16:23:00Z"/>
                <w:color w:val="000000"/>
              </w:rPr>
            </w:pPr>
            <w:ins w:id="1497" w:author="Козлова О.А." w:date="2023-11-29T16:11:00Z">
              <w:r>
                <w:rPr>
                  <w:color w:val="000000"/>
                </w:rPr>
                <w:t>21 984,3</w:t>
              </w:r>
            </w:ins>
          </w:p>
          <w:p w:rsidR="009D5EA3" w:rsidRDefault="009D5EA3" w:rsidP="009D5EA3">
            <w:pPr>
              <w:pStyle w:val="ConsPlusNormal"/>
            </w:pPr>
            <w:del w:id="1498" w:author="Козлова О.А." w:date="2023-11-29T16:11:00Z">
              <w:r w:rsidDel="00D33355">
                <w:delText>14699,5</w:delText>
              </w:r>
            </w:del>
          </w:p>
        </w:tc>
        <w:tc>
          <w:tcPr>
            <w:tcW w:w="1134" w:type="dxa"/>
            <w:vAlign w:val="center"/>
          </w:tcPr>
          <w:p w:rsidR="00A23374" w:rsidRDefault="009D5EA3" w:rsidP="009D5EA3">
            <w:pPr>
              <w:pStyle w:val="ConsPlusNormal"/>
              <w:rPr>
                <w:ins w:id="1499" w:author="Козлова О.А." w:date="2023-11-29T16:23:00Z"/>
                <w:color w:val="000000"/>
              </w:rPr>
            </w:pPr>
            <w:ins w:id="1500" w:author="Козлова О.А." w:date="2023-11-29T16:11:00Z">
              <w:r>
                <w:rPr>
                  <w:color w:val="000000"/>
                </w:rPr>
                <w:t>2 744,4</w:t>
              </w:r>
            </w:ins>
          </w:p>
          <w:p w:rsidR="009D5EA3" w:rsidRDefault="009D5EA3" w:rsidP="009D5EA3">
            <w:pPr>
              <w:pStyle w:val="ConsPlusNormal"/>
            </w:pPr>
            <w:del w:id="1501" w:author="Козлова О.А." w:date="2023-11-29T16:11:00Z">
              <w:r w:rsidDel="00D33355">
                <w:delText>2744,40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502" w:author="Козлова О.А." w:date="2023-11-29T16:23:00Z"/>
                <w:color w:val="000000"/>
              </w:rPr>
            </w:pPr>
            <w:ins w:id="1503" w:author="Козлова О.А." w:date="2023-11-29T16:11:00Z">
              <w:r>
                <w:rPr>
                  <w:color w:val="000000"/>
                </w:rPr>
                <w:t>12 939,4</w:t>
              </w:r>
            </w:ins>
          </w:p>
          <w:p w:rsidR="009D5EA3" w:rsidRDefault="009D5EA3" w:rsidP="009D5EA3">
            <w:pPr>
              <w:pStyle w:val="ConsPlusNormal"/>
            </w:pPr>
            <w:del w:id="1504" w:author="Козлова О.А." w:date="2023-11-29T16:11:00Z">
              <w:r w:rsidDel="00D33355">
                <w:delText>9123,20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505" w:author="Козлова О.А." w:date="2023-11-29T16:23:00Z"/>
                <w:color w:val="000000"/>
              </w:rPr>
            </w:pPr>
            <w:ins w:id="1506" w:author="Козлова О.А." w:date="2023-11-29T16:11:00Z">
              <w:r>
                <w:rPr>
                  <w:color w:val="000000"/>
                </w:rPr>
                <w:t>5 694,9</w:t>
              </w:r>
            </w:ins>
          </w:p>
          <w:p w:rsidR="009D5EA3" w:rsidRDefault="009D5EA3" w:rsidP="009D5EA3">
            <w:pPr>
              <w:pStyle w:val="ConsPlusNormal"/>
            </w:pPr>
            <w:del w:id="1507" w:author="Козлова О.А." w:date="2023-11-29T16:11:00Z">
              <w:r w:rsidDel="00D33355">
                <w:delText>2479,00</w:delText>
              </w:r>
            </w:del>
          </w:p>
        </w:tc>
        <w:tc>
          <w:tcPr>
            <w:tcW w:w="1275" w:type="dxa"/>
            <w:gridSpan w:val="2"/>
            <w:vAlign w:val="center"/>
          </w:tcPr>
          <w:p w:rsidR="00A23374" w:rsidRDefault="009D5EA3" w:rsidP="009D5EA3">
            <w:pPr>
              <w:pStyle w:val="ConsPlusNormal"/>
              <w:rPr>
                <w:ins w:id="1508" w:author="Козлова О.А." w:date="2023-11-29T16:23:00Z"/>
                <w:color w:val="000000"/>
              </w:rPr>
            </w:pPr>
            <w:ins w:id="1509" w:author="Козлова О.А." w:date="2023-11-29T16:11:00Z">
              <w:r>
                <w:rPr>
                  <w:color w:val="000000"/>
                </w:rPr>
                <w:t>328,2</w:t>
              </w:r>
            </w:ins>
          </w:p>
          <w:p w:rsidR="009D5EA3" w:rsidRDefault="009D5EA3" w:rsidP="009D5EA3">
            <w:pPr>
              <w:pStyle w:val="ConsPlusNormal"/>
            </w:pPr>
            <w:del w:id="1510" w:author="Козлова О.А." w:date="2023-11-29T16:11:00Z">
              <w:r w:rsidDel="00D33355">
                <w:delText>352,90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511" w:author="Козлова О.А." w:date="2023-11-29T16:11:00Z">
              <w:r>
                <w:rPr>
                  <w:color w:val="000000"/>
                </w:rPr>
                <w:t>277,4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</w:tcPr>
          <w:p w:rsidR="009D5EA3" w:rsidRDefault="009D5EA3" w:rsidP="009D5EA3">
            <w:pPr>
              <w:pStyle w:val="ConsPlusNormal"/>
            </w:pPr>
            <w:ins w:id="1512" w:author="Козлова О.А." w:date="2023-11-29T16:11:00Z">
              <w:r>
                <w:rPr>
                  <w:color w:val="000000"/>
                </w:rPr>
                <w:t>бюджет автономного округа</w:t>
              </w:r>
            </w:ins>
            <w:del w:id="1513" w:author="Козлова О.А." w:date="2023-11-29T16:11:00Z">
              <w:r w:rsidDel="00D33355">
                <w:delText>413,00</w:delText>
              </w:r>
            </w:del>
          </w:p>
        </w:tc>
        <w:tc>
          <w:tcPr>
            <w:tcW w:w="1276" w:type="dxa"/>
            <w:vAlign w:val="center"/>
          </w:tcPr>
          <w:p w:rsidR="00A23374" w:rsidRDefault="009D5EA3" w:rsidP="009D5EA3">
            <w:pPr>
              <w:pStyle w:val="ConsPlusNormal"/>
              <w:rPr>
                <w:ins w:id="1514" w:author="Козлова О.А." w:date="2023-11-29T16:23:00Z"/>
                <w:color w:val="000000"/>
              </w:rPr>
            </w:pPr>
            <w:ins w:id="1515" w:author="Козлова О.А." w:date="2023-11-29T16:11:00Z">
              <w:r>
                <w:rPr>
                  <w:color w:val="000000"/>
                </w:rPr>
                <w:t>2 086,5</w:t>
              </w:r>
            </w:ins>
          </w:p>
          <w:p w:rsidR="009D5EA3" w:rsidRDefault="009D5EA3" w:rsidP="009D5EA3">
            <w:pPr>
              <w:pStyle w:val="ConsPlusNormal"/>
            </w:pPr>
            <w:del w:id="1516" w:author="Козлова О.А." w:date="2023-11-29T16:11:00Z">
              <w:r w:rsidDel="00D33355">
                <w:delText>623,00</w:delText>
              </w:r>
            </w:del>
          </w:p>
        </w:tc>
        <w:tc>
          <w:tcPr>
            <w:tcW w:w="1134" w:type="dxa"/>
            <w:vAlign w:val="center"/>
          </w:tcPr>
          <w:p w:rsidR="009D5EA3" w:rsidRDefault="009D5EA3" w:rsidP="009D5EA3">
            <w:pPr>
              <w:pStyle w:val="ConsPlusNormal"/>
            </w:pPr>
            <w:ins w:id="1517" w:author="Козлова О.А." w:date="2023-11-29T16:11:00Z">
              <w:r>
                <w:rPr>
                  <w:color w:val="000000"/>
                </w:rPr>
                <w:t>413,0</w:t>
              </w:r>
            </w:ins>
            <w:del w:id="1518" w:author="Козлова О.А." w:date="2023-11-29T16:11:00Z">
              <w:r w:rsidDel="00D33355">
                <w:delText>479,00</w:delText>
              </w:r>
            </w:del>
          </w:p>
        </w:tc>
        <w:tc>
          <w:tcPr>
            <w:tcW w:w="1276" w:type="dxa"/>
            <w:vAlign w:val="center"/>
          </w:tcPr>
          <w:p w:rsidR="009D5EA3" w:rsidRDefault="009D5EA3" w:rsidP="009D5EA3">
            <w:pPr>
              <w:pStyle w:val="ConsPlusNormal"/>
            </w:pPr>
            <w:ins w:id="1519" w:author="Козлова О.А." w:date="2023-11-29T16:11:00Z">
              <w:r>
                <w:rPr>
                  <w:color w:val="000000"/>
                </w:rPr>
                <w:t>623,0</w:t>
              </w:r>
            </w:ins>
            <w:del w:id="1520" w:author="Козлова О.А." w:date="2023-11-29T16:11:00Z">
              <w:r w:rsidDel="00D33355">
                <w:delText>352,90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521" w:author="Козлова О.А." w:date="2023-11-29T16:11:00Z">
              <w:r>
                <w:rPr>
                  <w:color w:val="000000"/>
                </w:rPr>
                <w:t>444,9</w:t>
              </w:r>
            </w:ins>
          </w:p>
        </w:tc>
        <w:tc>
          <w:tcPr>
            <w:tcW w:w="1275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522" w:author="Козлова О.А." w:date="2023-11-29T16:11:00Z">
              <w:r>
                <w:rPr>
                  <w:color w:val="000000"/>
                </w:rPr>
                <w:t>328,2</w:t>
              </w:r>
            </w:ins>
          </w:p>
        </w:tc>
        <w:tc>
          <w:tcPr>
            <w:tcW w:w="1134" w:type="dxa"/>
            <w:gridSpan w:val="2"/>
            <w:vAlign w:val="center"/>
          </w:tcPr>
          <w:p w:rsidR="009D5EA3" w:rsidRDefault="009D5EA3" w:rsidP="009D5EA3">
            <w:pPr>
              <w:pStyle w:val="ConsPlusNormal"/>
            </w:pPr>
            <w:ins w:id="1523" w:author="Козлова О.А." w:date="2023-11-29T16:11:00Z">
              <w:r>
                <w:rPr>
                  <w:color w:val="000000"/>
                </w:rPr>
                <w:t>277,4</w:t>
              </w:r>
            </w:ins>
          </w:p>
        </w:tc>
      </w:tr>
      <w:tr w:rsidR="00A23374" w:rsidTr="008742FC">
        <w:tblPrEx>
          <w:tblBorders>
            <w:insideH w:val="nil"/>
          </w:tblBorders>
        </w:tblPrEx>
        <w:trPr>
          <w:gridAfter w:val="1"/>
          <w:wAfter w:w="123" w:type="dxa"/>
        </w:trPr>
        <w:tc>
          <w:tcPr>
            <w:tcW w:w="5449" w:type="dxa"/>
            <w:gridSpan w:val="3"/>
            <w:vMerge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</w:p>
        </w:tc>
        <w:tc>
          <w:tcPr>
            <w:tcW w:w="2694" w:type="dxa"/>
            <w:tcBorders>
              <w:bottom w:val="nil"/>
            </w:tcBorders>
          </w:tcPr>
          <w:p w:rsidR="009D5EA3" w:rsidRDefault="009D5EA3" w:rsidP="009D5EA3">
            <w:pPr>
              <w:pStyle w:val="ConsPlusNormal"/>
            </w:pPr>
            <w:ins w:id="1524" w:author="Козлова О.А." w:date="2023-11-29T16:11:00Z">
              <w:r>
                <w:rPr>
                  <w:color w:val="000000"/>
                </w:rPr>
                <w:t>бюджет района</w:t>
              </w:r>
            </w:ins>
            <w:del w:id="1525" w:author="Козлова О.А." w:date="2023-11-29T16:11:00Z">
              <w:r w:rsidDel="00D33355">
                <w:delText>2331,40</w:delText>
              </w:r>
            </w:del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3374" w:rsidRDefault="009D5EA3" w:rsidP="009D5EA3">
            <w:pPr>
              <w:pStyle w:val="ConsPlusNormal"/>
              <w:rPr>
                <w:ins w:id="1526" w:author="Козлова О.А." w:date="2023-11-29T16:23:00Z"/>
                <w:color w:val="000000"/>
              </w:rPr>
            </w:pPr>
            <w:ins w:id="1527" w:author="Козлова О.А." w:date="2023-11-29T16:11:00Z">
              <w:r>
                <w:rPr>
                  <w:color w:val="000000"/>
                </w:rPr>
                <w:t>19 897,8</w:t>
              </w:r>
            </w:ins>
          </w:p>
          <w:p w:rsidR="009D5EA3" w:rsidRDefault="009D5EA3" w:rsidP="009D5EA3">
            <w:pPr>
              <w:pStyle w:val="ConsPlusNormal"/>
            </w:pPr>
            <w:del w:id="1528" w:author="Козлова О.А." w:date="2023-11-29T16:11:00Z">
              <w:r w:rsidDel="00D33355">
                <w:delText>8500,20</w:delText>
              </w:r>
            </w:del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3374" w:rsidRDefault="009D5EA3" w:rsidP="009D5EA3">
            <w:pPr>
              <w:pStyle w:val="ConsPlusNormal"/>
              <w:rPr>
                <w:ins w:id="1529" w:author="Козлова О.А." w:date="2023-11-29T16:23:00Z"/>
                <w:color w:val="000000"/>
              </w:rPr>
            </w:pPr>
            <w:ins w:id="1530" w:author="Козлова О.А." w:date="2023-11-29T16:11:00Z">
              <w:r>
                <w:rPr>
                  <w:color w:val="000000"/>
                </w:rPr>
                <w:t>2 331,4</w:t>
              </w:r>
            </w:ins>
          </w:p>
          <w:p w:rsidR="009D5EA3" w:rsidRDefault="009D5EA3" w:rsidP="009D5EA3">
            <w:pPr>
              <w:pStyle w:val="ConsPlusNormal"/>
            </w:pPr>
            <w:del w:id="1531" w:author="Козлова О.А." w:date="2023-11-29T16:11:00Z">
              <w:r w:rsidDel="00D33355">
                <w:delText>2000,00</w:delText>
              </w:r>
            </w:del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3374" w:rsidRDefault="009D5EA3" w:rsidP="009D5EA3">
            <w:pPr>
              <w:pStyle w:val="ConsPlusNormal"/>
              <w:rPr>
                <w:ins w:id="1532" w:author="Козлова О.А." w:date="2023-11-29T16:23:00Z"/>
                <w:color w:val="000000"/>
              </w:rPr>
            </w:pPr>
            <w:ins w:id="1533" w:author="Козлова О.А." w:date="2023-11-29T16:11:00Z">
              <w:r>
                <w:rPr>
                  <w:color w:val="000000"/>
                </w:rPr>
                <w:t>12 316,4</w:t>
              </w:r>
            </w:ins>
          </w:p>
          <w:p w:rsidR="009D5EA3" w:rsidRDefault="009D5EA3" w:rsidP="009D5EA3">
            <w:pPr>
              <w:pStyle w:val="ConsPlusNormal"/>
            </w:pPr>
            <w:del w:id="1534" w:author="Козлова О.А." w:date="2023-11-29T16:11:00Z">
              <w:r w:rsidDel="00D33355">
                <w:delText>0,00</w:delText>
              </w:r>
            </w:del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  <w:ins w:id="1535" w:author="Козлова О.А." w:date="2023-11-29T16:11:00Z">
              <w:r>
                <w:rPr>
                  <w:color w:val="000000"/>
                </w:rPr>
                <w:t>5 250,0</w:t>
              </w:r>
            </w:ins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  <w:ins w:id="1536" w:author="Козлова О.А." w:date="2023-11-29T16:11:00Z">
              <w:r>
                <w:rPr>
                  <w:color w:val="000000"/>
                </w:rPr>
                <w:t>0,0</w:t>
              </w:r>
            </w:ins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9D5EA3" w:rsidRDefault="009D5EA3" w:rsidP="009D5EA3">
            <w:pPr>
              <w:pStyle w:val="ConsPlusNormal"/>
            </w:pPr>
            <w:ins w:id="1537" w:author="Козлова О.А." w:date="2023-11-29T16:11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blPrEx>
          <w:tblBorders>
            <w:insideH w:val="nil"/>
          </w:tblBorders>
        </w:tblPrEx>
        <w:tc>
          <w:tcPr>
            <w:tcW w:w="14358" w:type="dxa"/>
            <w:gridSpan w:val="12"/>
            <w:tcBorders>
              <w:top w:val="nil"/>
            </w:tcBorders>
          </w:tcPr>
          <w:p w:rsidR="00AE0714" w:rsidRDefault="00AE0714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16.10.2023</w:t>
            </w:r>
          </w:p>
          <w:p w:rsidR="00AE0714" w:rsidRDefault="00AE0714">
            <w:pPr>
              <w:pStyle w:val="ConsPlusNormal"/>
              <w:jc w:val="both"/>
            </w:pPr>
            <w:r>
              <w:t>N 592)</w:t>
            </w: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AE0714" w:rsidRDefault="00AE0714">
            <w:pPr>
              <w:pStyle w:val="ConsPlusNormal"/>
              <w:jc w:val="both"/>
            </w:pPr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 w:val="restart"/>
          </w:tcPr>
          <w:p w:rsidR="00AE0714" w:rsidRDefault="00AE0714">
            <w:pPr>
              <w:pStyle w:val="ConsPlusNormal"/>
            </w:pPr>
            <w:r>
              <w:t xml:space="preserve">Соисполнитель 2 сельское поселение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1819,90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975,70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844,20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38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lastRenderedPageBreak/>
              <w:t>89,50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43,30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46,20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39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1730,40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932,40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798,00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40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 w:val="restart"/>
          </w:tcPr>
          <w:p w:rsidR="00AE0714" w:rsidRDefault="00AE0714">
            <w:pPr>
              <w:pStyle w:val="ConsPlusNormal"/>
            </w:pPr>
            <w:r>
              <w:t xml:space="preserve">Соисполнитель 3 сельское поселение </w:t>
            </w:r>
            <w:proofErr w:type="spellStart"/>
            <w:r>
              <w:t>Селиярово</w:t>
            </w:r>
            <w:proofErr w:type="spellEnd"/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3247,30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2689,30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558,00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41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22,50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9,30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13,20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42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3224,80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2680,00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544,80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43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44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 средства предприятий-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2856,00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2491,20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364,80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45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 w:val="restart"/>
          </w:tcPr>
          <w:p w:rsidR="00AE0714" w:rsidRDefault="00AE0714">
            <w:pPr>
              <w:pStyle w:val="ConsPlusNormal"/>
            </w:pPr>
            <w:r>
              <w:t xml:space="preserve">Соисполнитель 4 сельское поселение </w:t>
            </w:r>
            <w:proofErr w:type="spellStart"/>
            <w:r>
              <w:t>Шапша</w:t>
            </w:r>
            <w:proofErr w:type="spellEnd"/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960,60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487,50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473,10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46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44,70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21,60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23,10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47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915,90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465,90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450,00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48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 w:val="restart"/>
          </w:tcPr>
          <w:p w:rsidR="00AE0714" w:rsidRDefault="00AE0714">
            <w:pPr>
              <w:pStyle w:val="ConsPlusNormal"/>
            </w:pPr>
            <w:r>
              <w:t xml:space="preserve">Соисполнитель 5 сельское поселение </w:t>
            </w:r>
            <w:proofErr w:type="spellStart"/>
            <w:r>
              <w:t>Нялинское</w:t>
            </w:r>
            <w:proofErr w:type="spellEnd"/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134,4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37,80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96,60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49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8,40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1,80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6,60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50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126,00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36,00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90,00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51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 w:val="restart"/>
          </w:tcPr>
          <w:p w:rsidR="00AE0714" w:rsidRDefault="00AE0714">
            <w:pPr>
              <w:pStyle w:val="ConsPlusNormal"/>
            </w:pPr>
            <w:r>
              <w:t xml:space="preserve">Соисполнитель 6 сельское поселение </w:t>
            </w:r>
            <w:proofErr w:type="spellStart"/>
            <w:r>
              <w:t>Выкатной</w:t>
            </w:r>
            <w:proofErr w:type="spellEnd"/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201,50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121,00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80,50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52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9,80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4,30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5,50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53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191,70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116,70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75,00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54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 w:val="restart"/>
          </w:tcPr>
          <w:p w:rsidR="00AE0714" w:rsidRDefault="00AE0714">
            <w:pPr>
              <w:pStyle w:val="ConsPlusNormal"/>
            </w:pPr>
            <w:r>
              <w:lastRenderedPageBreak/>
              <w:t>Соисполнитель 7 сельское поселение Кедровый</w:t>
            </w: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85,40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4,90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80,50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55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10,40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4,90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5,50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56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75,00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75,00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57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 w:val="restart"/>
          </w:tcPr>
          <w:p w:rsidR="00AE0714" w:rsidRDefault="00AE0714">
            <w:pPr>
              <w:pStyle w:val="ConsPlusNormal"/>
            </w:pPr>
            <w:r>
              <w:t xml:space="preserve">Соисполнитель 8 сельское поселение </w:t>
            </w:r>
            <w:proofErr w:type="spellStart"/>
            <w:r>
              <w:t>Луговской</w:t>
            </w:r>
            <w:proofErr w:type="spellEnd"/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138,10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9,30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128,80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58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18,10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9,30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8,80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59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120,00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120,00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60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 w:val="restart"/>
          </w:tcPr>
          <w:p w:rsidR="00AE0714" w:rsidRDefault="00AE0714">
            <w:pPr>
              <w:pStyle w:val="ConsPlusNormal"/>
            </w:pPr>
            <w:r>
              <w:t>Соисполнитель 9 сельское поселение Сибирский</w:t>
            </w: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55,60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55,60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61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6,20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6,20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62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49,40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49,40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63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 w:val="restart"/>
          </w:tcPr>
          <w:p w:rsidR="00AE0714" w:rsidRDefault="00AE0714">
            <w:pPr>
              <w:pStyle w:val="ConsPlusNormal"/>
            </w:pPr>
            <w:r>
              <w:t xml:space="preserve">Соисполнитель 10 сельское поселение </w:t>
            </w:r>
            <w:proofErr w:type="spellStart"/>
            <w:r>
              <w:t>Кышик</w:t>
            </w:r>
            <w:proofErr w:type="spellEnd"/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80,50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80,50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64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  <w:tc>
          <w:tcPr>
            <w:tcW w:w="1275" w:type="dxa"/>
            <w:gridSpan w:val="2"/>
          </w:tcPr>
          <w:p w:rsidR="00AE0714" w:rsidRDefault="009D5EA3">
            <w:pPr>
              <w:pStyle w:val="ConsPlusNormal"/>
            </w:pPr>
            <w:ins w:id="1565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66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5,50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5,50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67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75,00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75,00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68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 w:val="restart"/>
          </w:tcPr>
          <w:p w:rsidR="00AE0714" w:rsidRDefault="00AE0714">
            <w:pPr>
              <w:pStyle w:val="ConsPlusNormal"/>
            </w:pPr>
            <w:r>
              <w:t xml:space="preserve">Соисполнитель 11 сельское поселение </w:t>
            </w:r>
            <w:proofErr w:type="spellStart"/>
            <w:r>
              <w:t>Цингалы</w:t>
            </w:r>
            <w:proofErr w:type="spellEnd"/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131,00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50,50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80,50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69" w:author="Козлова О.А." w:date="2023-11-29T16:12:00Z">
              <w:r>
                <w:rPr>
                  <w:color w:val="000000"/>
                </w:rPr>
                <w:t>0,0</w:t>
              </w:r>
            </w:ins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8,00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2,50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5,50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70" w:author="Козлова О.А." w:date="2023-11-29T16:12:00Z">
              <w:r>
                <w:rPr>
                  <w:color w:val="000000"/>
                </w:rPr>
                <w:t>0,0</w:t>
              </w:r>
            </w:ins>
            <w:del w:id="1571" w:author="Козлова О.А." w:date="2023-11-29T16:12:00Z">
              <w:r w:rsidR="00493378" w:rsidDel="009D5EA3">
                <w:delText>0</w:delText>
              </w:r>
            </w:del>
          </w:p>
        </w:tc>
      </w:tr>
      <w:tr w:rsidR="00A23374" w:rsidTr="008742FC">
        <w:trPr>
          <w:gridAfter w:val="1"/>
          <w:wAfter w:w="123" w:type="dxa"/>
        </w:trPr>
        <w:tc>
          <w:tcPr>
            <w:tcW w:w="5449" w:type="dxa"/>
            <w:gridSpan w:val="3"/>
            <w:vMerge/>
          </w:tcPr>
          <w:p w:rsidR="00AE0714" w:rsidRDefault="00AE0714">
            <w:pPr>
              <w:pStyle w:val="ConsPlusNormal"/>
            </w:pPr>
          </w:p>
        </w:tc>
        <w:tc>
          <w:tcPr>
            <w:tcW w:w="2694" w:type="dxa"/>
          </w:tcPr>
          <w:p w:rsidR="00AE0714" w:rsidRDefault="00AE0714">
            <w:pPr>
              <w:pStyle w:val="ConsPlusNormal"/>
            </w:pPr>
            <w:r>
              <w:t>бюджет района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123,00</w:t>
            </w:r>
          </w:p>
        </w:tc>
        <w:tc>
          <w:tcPr>
            <w:tcW w:w="1134" w:type="dxa"/>
          </w:tcPr>
          <w:p w:rsidR="00AE0714" w:rsidRDefault="00AE0714">
            <w:pPr>
              <w:pStyle w:val="ConsPlusNormal"/>
            </w:pPr>
            <w:r>
              <w:t>48,00</w:t>
            </w:r>
          </w:p>
        </w:tc>
        <w:tc>
          <w:tcPr>
            <w:tcW w:w="1276" w:type="dxa"/>
          </w:tcPr>
          <w:p w:rsidR="00AE0714" w:rsidRDefault="00AE0714">
            <w:pPr>
              <w:pStyle w:val="ConsPlusNormal"/>
            </w:pPr>
            <w:r>
              <w:t>75,00</w:t>
            </w:r>
          </w:p>
        </w:tc>
        <w:tc>
          <w:tcPr>
            <w:tcW w:w="1134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gridSpan w:val="2"/>
          </w:tcPr>
          <w:p w:rsidR="00AE0714" w:rsidRDefault="00AE0714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AE0714" w:rsidRDefault="009D5EA3">
            <w:pPr>
              <w:pStyle w:val="ConsPlusNormal"/>
            </w:pPr>
            <w:ins w:id="1572" w:author="Козлова О.А." w:date="2023-11-29T16:13:00Z">
              <w:r>
                <w:rPr>
                  <w:color w:val="000000"/>
                </w:rPr>
                <w:t>0,0</w:t>
              </w:r>
            </w:ins>
            <w:del w:id="1573" w:author="Козлова О.А." w:date="2023-11-29T16:13:00Z">
              <w:r w:rsidR="00493378" w:rsidDel="009D5EA3">
                <w:delText>0</w:delText>
              </w:r>
            </w:del>
          </w:p>
        </w:tc>
      </w:tr>
    </w:tbl>
    <w:p w:rsidR="0022261F" w:rsidRDefault="0022261F">
      <w:pPr>
        <w:pStyle w:val="ConsPlusNormal"/>
        <w:sectPr w:rsidR="0022261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2261F" w:rsidRDefault="0022261F">
      <w:pPr>
        <w:pStyle w:val="ConsPlusNormal"/>
      </w:pPr>
    </w:p>
    <w:p w:rsidR="0022261F" w:rsidRDefault="0022261F">
      <w:pPr>
        <w:pStyle w:val="ConsPlusNormal"/>
      </w:pPr>
    </w:p>
    <w:p w:rsidR="0022261F" w:rsidRDefault="0022261F">
      <w:pPr>
        <w:pStyle w:val="ConsPlusNormal"/>
      </w:pPr>
    </w:p>
    <w:p w:rsidR="0022261F" w:rsidRDefault="0022261F">
      <w:pPr>
        <w:pStyle w:val="ConsPlusNormal"/>
      </w:pPr>
    </w:p>
    <w:p w:rsidR="0022261F" w:rsidRDefault="0022261F">
      <w:pPr>
        <w:pStyle w:val="ConsPlusNormal"/>
      </w:pPr>
    </w:p>
    <w:p w:rsidR="0022261F" w:rsidRDefault="0022261F">
      <w:pPr>
        <w:pStyle w:val="ConsPlusNormal"/>
        <w:jc w:val="right"/>
        <w:outlineLvl w:val="1"/>
      </w:pPr>
      <w:r>
        <w:t>Приложение 2</w:t>
      </w:r>
    </w:p>
    <w:p w:rsidR="0022261F" w:rsidRDefault="0022261F">
      <w:pPr>
        <w:pStyle w:val="ConsPlusNormal"/>
      </w:pPr>
    </w:p>
    <w:p w:rsidR="0022261F" w:rsidRDefault="0022261F">
      <w:pPr>
        <w:pStyle w:val="ConsPlusTitle"/>
        <w:jc w:val="center"/>
      </w:pPr>
      <w:r>
        <w:t>ПЕРЕЧЕНЬ</w:t>
      </w:r>
    </w:p>
    <w:p w:rsidR="0022261F" w:rsidRDefault="0022261F">
      <w:pPr>
        <w:pStyle w:val="ConsPlusTitle"/>
        <w:jc w:val="center"/>
      </w:pPr>
      <w:r>
        <w:t>СТРУКТУРНЫХ ЭЛЕМЕНТОВ (ОСНОВНЫХ МЕРОПРИЯТИЙ) МУНИЦИПАЛЬНОЙ</w:t>
      </w:r>
    </w:p>
    <w:p w:rsidR="0022261F" w:rsidRDefault="0022261F">
      <w:pPr>
        <w:pStyle w:val="ConsPlusTitle"/>
        <w:jc w:val="center"/>
      </w:pPr>
      <w:r>
        <w:t>ПРОГРАММЫ</w:t>
      </w:r>
    </w:p>
    <w:p w:rsidR="0022261F" w:rsidRDefault="002226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4"/>
        <w:gridCol w:w="2494"/>
        <w:gridCol w:w="2239"/>
        <w:gridCol w:w="2721"/>
      </w:tblGrid>
      <w:tr w:rsidR="0022261F">
        <w:tc>
          <w:tcPr>
            <w:tcW w:w="1534" w:type="dxa"/>
          </w:tcPr>
          <w:p w:rsidR="0022261F" w:rsidRDefault="0022261F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494" w:type="dxa"/>
          </w:tcPr>
          <w:p w:rsidR="0022261F" w:rsidRDefault="0022261F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2239" w:type="dxa"/>
          </w:tcPr>
          <w:p w:rsidR="0022261F" w:rsidRDefault="0022261F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2721" w:type="dxa"/>
          </w:tcPr>
          <w:p w:rsidR="0022261F" w:rsidRDefault="0022261F">
            <w:pPr>
              <w:pStyle w:val="ConsPlusNormal"/>
              <w:jc w:val="center"/>
            </w:pPr>
            <w:r>
              <w:t>Наименование порядка, номер приложения</w:t>
            </w:r>
          </w:p>
          <w:p w:rsidR="0022261F" w:rsidRDefault="0022261F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22261F">
        <w:tc>
          <w:tcPr>
            <w:tcW w:w="8988" w:type="dxa"/>
            <w:gridSpan w:val="4"/>
          </w:tcPr>
          <w:p w:rsidR="0022261F" w:rsidRDefault="0022261F">
            <w:pPr>
              <w:pStyle w:val="ConsPlusNormal"/>
            </w:pPr>
            <w:r>
              <w:t>Цель. Устойчивое развитие агропромышленного комплекса, повышение конкурентоспособности продукции, произведенной в Ханты-Мансийском районе</w:t>
            </w:r>
          </w:p>
        </w:tc>
      </w:tr>
      <w:tr w:rsidR="0022261F">
        <w:tc>
          <w:tcPr>
            <w:tcW w:w="8988" w:type="dxa"/>
            <w:gridSpan w:val="4"/>
          </w:tcPr>
          <w:p w:rsidR="0022261F" w:rsidRDefault="0022261F">
            <w:pPr>
              <w:pStyle w:val="ConsPlusNormal"/>
            </w:pPr>
            <w:r>
              <w:t>Задача 1. Увеличение объемов производства и переработки основных видов сельскохозяйственной продукции</w:t>
            </w:r>
          </w:p>
        </w:tc>
      </w:tr>
      <w:tr w:rsidR="0022261F">
        <w:tc>
          <w:tcPr>
            <w:tcW w:w="8988" w:type="dxa"/>
            <w:gridSpan w:val="4"/>
          </w:tcPr>
          <w:p w:rsidR="0022261F" w:rsidRDefault="0022261F">
            <w:pPr>
              <w:pStyle w:val="ConsPlusNormal"/>
              <w:outlineLvl w:val="2"/>
            </w:pPr>
            <w:r>
              <w:t>Подпрограмма 1 "Развитие отрасли растениеводства"</w:t>
            </w:r>
          </w:p>
        </w:tc>
      </w:tr>
      <w:tr w:rsidR="0022261F">
        <w:tc>
          <w:tcPr>
            <w:tcW w:w="1534" w:type="dxa"/>
          </w:tcPr>
          <w:p w:rsidR="0022261F" w:rsidRDefault="0022261F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22261F" w:rsidRDefault="0022261F">
            <w:pPr>
              <w:pStyle w:val="ConsPlusNormal"/>
            </w:pPr>
            <w:r>
              <w:t>Основное мероприятие: "Поддержка производства и реализации продукции растениеводства"</w:t>
            </w:r>
          </w:p>
        </w:tc>
        <w:tc>
          <w:tcPr>
            <w:tcW w:w="2239" w:type="dxa"/>
          </w:tcPr>
          <w:p w:rsidR="0022261F" w:rsidRDefault="0022261F">
            <w:pPr>
              <w:pStyle w:val="ConsPlusNormal"/>
            </w:pPr>
            <w:r>
              <w:t>субсидии на поддержку и развитие растениеводства</w:t>
            </w:r>
          </w:p>
        </w:tc>
        <w:tc>
          <w:tcPr>
            <w:tcW w:w="2721" w:type="dxa"/>
          </w:tcPr>
          <w:p w:rsidR="0022261F" w:rsidRDefault="00705D62">
            <w:pPr>
              <w:pStyle w:val="ConsPlusNormal"/>
            </w:pPr>
            <w:hyperlink r:id="rId34">
              <w:r w:rsidR="0022261F">
                <w:rPr>
                  <w:color w:val="0000FF"/>
                </w:rPr>
                <w:t>постановление</w:t>
              </w:r>
            </w:hyperlink>
            <w:r w:rsidR="0022261F">
              <w:t xml:space="preserve"> администрации Ханты-Мансийского района от 20.01.2021 N 14 "Об утверждении Порядков предоставления субсидий в рамках реализации мероприятий муниципальной программы "Развитие агропромышленного комплекса Ханты-Мансийского района"</w:t>
            </w:r>
          </w:p>
        </w:tc>
      </w:tr>
      <w:tr w:rsidR="0022261F">
        <w:tc>
          <w:tcPr>
            <w:tcW w:w="8988" w:type="dxa"/>
            <w:gridSpan w:val="4"/>
          </w:tcPr>
          <w:p w:rsidR="0022261F" w:rsidRDefault="0022261F">
            <w:pPr>
              <w:pStyle w:val="ConsPlusNormal"/>
            </w:pPr>
            <w:r>
              <w:t>Задача 1. Увеличение объемов производства и переработки основных видов сельскохозяйственной продукции</w:t>
            </w:r>
          </w:p>
        </w:tc>
      </w:tr>
      <w:tr w:rsidR="0022261F">
        <w:tc>
          <w:tcPr>
            <w:tcW w:w="8988" w:type="dxa"/>
            <w:gridSpan w:val="4"/>
          </w:tcPr>
          <w:p w:rsidR="0022261F" w:rsidRDefault="0022261F">
            <w:pPr>
              <w:pStyle w:val="ConsPlusNormal"/>
              <w:outlineLvl w:val="2"/>
            </w:pPr>
            <w:r>
              <w:t>Подпрограмма 2 "Развитие отрасли животноводства"</w:t>
            </w:r>
          </w:p>
        </w:tc>
      </w:tr>
      <w:tr w:rsidR="0022261F">
        <w:tc>
          <w:tcPr>
            <w:tcW w:w="1534" w:type="dxa"/>
          </w:tcPr>
          <w:p w:rsidR="0022261F" w:rsidRDefault="0022261F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22261F" w:rsidRDefault="0022261F">
            <w:pPr>
              <w:pStyle w:val="ConsPlusNormal"/>
            </w:pPr>
            <w:r>
              <w:t>Основное мероприятие: "Развитие отрасли животноводства"</w:t>
            </w:r>
          </w:p>
        </w:tc>
        <w:tc>
          <w:tcPr>
            <w:tcW w:w="2239" w:type="dxa"/>
          </w:tcPr>
          <w:p w:rsidR="0022261F" w:rsidRDefault="0022261F">
            <w:pPr>
              <w:pStyle w:val="ConsPlusNormal"/>
            </w:pPr>
            <w:r>
              <w:t>субсидии на поддержку и развитие животноводства</w:t>
            </w:r>
          </w:p>
        </w:tc>
        <w:tc>
          <w:tcPr>
            <w:tcW w:w="2721" w:type="dxa"/>
          </w:tcPr>
          <w:p w:rsidR="0022261F" w:rsidRDefault="0022261F">
            <w:pPr>
              <w:pStyle w:val="ConsPlusNormal"/>
            </w:pPr>
            <w:r>
              <w:t xml:space="preserve">1. </w:t>
            </w:r>
            <w:hyperlink r:id="rId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Ханты-Мансийского района от 20.01.2021 N 14 "Об утверждении Порядков предоставления субсидий в рамках реализации мероприятий муниципальной программы "Развитие </w:t>
            </w:r>
            <w:r>
              <w:lastRenderedPageBreak/>
              <w:t>агропромышленного комплекса Ханты-Мансийского района".</w:t>
            </w:r>
          </w:p>
          <w:p w:rsidR="0022261F" w:rsidRDefault="0022261F">
            <w:pPr>
              <w:pStyle w:val="ConsPlusNormal"/>
            </w:pPr>
            <w:r>
              <w:t xml:space="preserve">2. Постановление администрации сельского поселения </w:t>
            </w:r>
            <w:proofErr w:type="spellStart"/>
            <w:r>
              <w:t>Селиярово</w:t>
            </w:r>
            <w:proofErr w:type="spellEnd"/>
            <w:r>
              <w:t xml:space="preserve"> от 06.05.2015 N 17 "Об утверждении порядка предоставления субсидий для реализации мероприятий по развитию агропромышленного комплекса на территории сельского поселения </w:t>
            </w:r>
            <w:proofErr w:type="spellStart"/>
            <w:r>
              <w:t>Селиярово</w:t>
            </w:r>
            <w:proofErr w:type="spellEnd"/>
            <w:r>
              <w:t>"</w:t>
            </w:r>
          </w:p>
        </w:tc>
      </w:tr>
      <w:tr w:rsidR="0022261F">
        <w:tc>
          <w:tcPr>
            <w:tcW w:w="8988" w:type="dxa"/>
            <w:gridSpan w:val="4"/>
          </w:tcPr>
          <w:p w:rsidR="0022261F" w:rsidRDefault="0022261F">
            <w:pPr>
              <w:pStyle w:val="ConsPlusNormal"/>
            </w:pPr>
            <w:r>
              <w:t xml:space="preserve">Задача 2. Создание благоприятных условий для развития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</w:t>
            </w:r>
          </w:p>
        </w:tc>
      </w:tr>
      <w:tr w:rsidR="0022261F">
        <w:tc>
          <w:tcPr>
            <w:tcW w:w="8988" w:type="dxa"/>
            <w:gridSpan w:val="4"/>
          </w:tcPr>
          <w:p w:rsidR="0022261F" w:rsidRDefault="0022261F">
            <w:pPr>
              <w:pStyle w:val="ConsPlusNormal"/>
              <w:outlineLvl w:val="2"/>
            </w:pPr>
            <w:r>
              <w:t xml:space="preserve">Подпрограмма 3 "Развитие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комплекса"</w:t>
            </w:r>
          </w:p>
        </w:tc>
      </w:tr>
      <w:tr w:rsidR="0022261F">
        <w:tc>
          <w:tcPr>
            <w:tcW w:w="1534" w:type="dxa"/>
          </w:tcPr>
          <w:p w:rsidR="0022261F" w:rsidRDefault="0022261F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22261F" w:rsidRDefault="0022261F">
            <w:pPr>
              <w:pStyle w:val="ConsPlusNormal"/>
            </w:pPr>
            <w:r>
              <w:t xml:space="preserve">Основное мероприятие: "Поддержка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комплекса"</w:t>
            </w:r>
          </w:p>
        </w:tc>
        <w:tc>
          <w:tcPr>
            <w:tcW w:w="2239" w:type="dxa"/>
          </w:tcPr>
          <w:p w:rsidR="0022261F" w:rsidRDefault="0022261F">
            <w:pPr>
              <w:pStyle w:val="ConsPlusNormal"/>
            </w:pPr>
            <w:r>
              <w:t xml:space="preserve">субсидии на развитие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</w:t>
            </w:r>
          </w:p>
        </w:tc>
        <w:tc>
          <w:tcPr>
            <w:tcW w:w="2721" w:type="dxa"/>
          </w:tcPr>
          <w:p w:rsidR="0022261F" w:rsidRDefault="00705D62">
            <w:pPr>
              <w:pStyle w:val="ConsPlusNormal"/>
            </w:pPr>
            <w:hyperlink r:id="rId36">
              <w:r w:rsidR="0022261F">
                <w:rPr>
                  <w:color w:val="0000FF"/>
                </w:rPr>
                <w:t>постановление</w:t>
              </w:r>
            </w:hyperlink>
            <w:r w:rsidR="0022261F">
              <w:t xml:space="preserve"> администрации Ханты-Мансийского района от 20.01.2021 N 14 "Об утверждении Порядков предоставления субсидий в рамках реализации мероприятий муниципальной программы "Развитие агропромышленного комплекса Ханты-Мансийского района"</w:t>
            </w:r>
          </w:p>
        </w:tc>
      </w:tr>
      <w:tr w:rsidR="0022261F">
        <w:tc>
          <w:tcPr>
            <w:tcW w:w="8988" w:type="dxa"/>
            <w:gridSpan w:val="4"/>
          </w:tcPr>
          <w:p w:rsidR="0022261F" w:rsidRDefault="0022261F">
            <w:pPr>
              <w:pStyle w:val="ConsPlusNormal"/>
            </w:pPr>
            <w:r>
              <w:t>Задача 3. Создание благоприятных условий для развития деятельности по заготовке и переработке дикоросов</w:t>
            </w:r>
          </w:p>
        </w:tc>
      </w:tr>
      <w:tr w:rsidR="0022261F">
        <w:tc>
          <w:tcPr>
            <w:tcW w:w="8988" w:type="dxa"/>
            <w:gridSpan w:val="4"/>
          </w:tcPr>
          <w:p w:rsidR="0022261F" w:rsidRDefault="0022261F">
            <w:pPr>
              <w:pStyle w:val="ConsPlusNormal"/>
              <w:outlineLvl w:val="2"/>
            </w:pPr>
            <w:r>
              <w:t>Подпрограмма 4 "Поддержка развития системы заготовки и переработки дикоросов"</w:t>
            </w:r>
          </w:p>
        </w:tc>
      </w:tr>
      <w:tr w:rsidR="0022261F">
        <w:tc>
          <w:tcPr>
            <w:tcW w:w="1534" w:type="dxa"/>
          </w:tcPr>
          <w:p w:rsidR="0022261F" w:rsidRDefault="0022261F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22261F" w:rsidRDefault="0022261F">
            <w:pPr>
              <w:pStyle w:val="ConsPlusNormal"/>
            </w:pPr>
            <w:r>
              <w:t>Основное мероприятие: "Развитие системы заготовки и переработки дикоросов"</w:t>
            </w:r>
          </w:p>
        </w:tc>
        <w:tc>
          <w:tcPr>
            <w:tcW w:w="2239" w:type="dxa"/>
          </w:tcPr>
          <w:p w:rsidR="0022261F" w:rsidRDefault="0022261F">
            <w:pPr>
              <w:pStyle w:val="ConsPlusNormal"/>
            </w:pPr>
            <w:r>
              <w:t>субсидии на поддержку и развитие деятельности по заготовке и переработке дикоросов</w:t>
            </w:r>
          </w:p>
        </w:tc>
        <w:tc>
          <w:tcPr>
            <w:tcW w:w="2721" w:type="dxa"/>
          </w:tcPr>
          <w:p w:rsidR="0022261F" w:rsidRDefault="00705D62">
            <w:pPr>
              <w:pStyle w:val="ConsPlusNormal"/>
            </w:pPr>
            <w:hyperlink r:id="rId37">
              <w:r w:rsidR="0022261F">
                <w:rPr>
                  <w:color w:val="0000FF"/>
                </w:rPr>
                <w:t>постановление</w:t>
              </w:r>
            </w:hyperlink>
            <w:r w:rsidR="0022261F">
              <w:t xml:space="preserve"> администрации Ханты-Мансийского района от 20.01.2021 N 14 "Об утверждении Порядков предоставления субсидий в рамках реализации мероприятий муниципальной программы "Развитие агропромышленного комплекса Ханты-Мансийского района"</w:t>
            </w:r>
          </w:p>
        </w:tc>
      </w:tr>
      <w:tr w:rsidR="0022261F">
        <w:tc>
          <w:tcPr>
            <w:tcW w:w="8988" w:type="dxa"/>
            <w:gridSpan w:val="4"/>
          </w:tcPr>
          <w:p w:rsidR="0022261F" w:rsidRDefault="0022261F">
            <w:pPr>
              <w:pStyle w:val="ConsPlusNormal"/>
            </w:pPr>
            <w:r>
              <w:t xml:space="preserve">Задача 4. Обеспечение стабильной благополучной эпизоотической обстановки, включая </w:t>
            </w:r>
            <w:r>
              <w:lastRenderedPageBreak/>
              <w:t>защиту населения от болезней, общих для человека и животных</w:t>
            </w:r>
          </w:p>
        </w:tc>
      </w:tr>
      <w:tr w:rsidR="0022261F">
        <w:tc>
          <w:tcPr>
            <w:tcW w:w="8988" w:type="dxa"/>
            <w:gridSpan w:val="4"/>
          </w:tcPr>
          <w:p w:rsidR="0022261F" w:rsidRDefault="0022261F">
            <w:pPr>
              <w:pStyle w:val="ConsPlusNormal"/>
              <w:outlineLvl w:val="2"/>
            </w:pPr>
            <w:r>
              <w:t>Подпрограмма 5 "Обеспечение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животных"</w:t>
            </w:r>
          </w:p>
        </w:tc>
      </w:tr>
      <w:tr w:rsidR="0022261F">
        <w:tc>
          <w:tcPr>
            <w:tcW w:w="1534" w:type="dxa"/>
          </w:tcPr>
          <w:p w:rsidR="0022261F" w:rsidRDefault="0022261F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22261F" w:rsidRDefault="0022261F">
            <w:pPr>
              <w:pStyle w:val="ConsPlusNormal"/>
            </w:pPr>
            <w:r>
              <w:t>Основное мероприятие: "Организация мероприятий при осуществлении деятельности по обращению с животными без владельцев" (показатель 7)</w:t>
            </w:r>
          </w:p>
        </w:tc>
        <w:tc>
          <w:tcPr>
            <w:tcW w:w="2239" w:type="dxa"/>
          </w:tcPr>
          <w:p w:rsidR="0022261F" w:rsidRDefault="0022261F">
            <w:pPr>
              <w:pStyle w:val="ConsPlusNormal"/>
            </w:pPr>
            <w:r>
              <w:t>организация мероприятий по отлову, транспортировке, учету, содержанию в приюте для животных</w:t>
            </w:r>
          </w:p>
        </w:tc>
        <w:tc>
          <w:tcPr>
            <w:tcW w:w="2721" w:type="dxa"/>
          </w:tcPr>
          <w:p w:rsidR="0022261F" w:rsidRDefault="00705D62">
            <w:pPr>
              <w:pStyle w:val="ConsPlusNormal"/>
            </w:pPr>
            <w:hyperlink r:id="rId38">
              <w:r w:rsidR="0022261F">
                <w:rPr>
                  <w:color w:val="0000FF"/>
                </w:rPr>
                <w:t>решение</w:t>
              </w:r>
            </w:hyperlink>
            <w:r w:rsidR="0022261F">
              <w:t xml:space="preserve"> Думы Ханты-Мансийского района от 03.03.2022 N 105 "Об утверждении Порядка и случаев использования собственных материальных ресурсов и финансовых средств муниципального образования Ханты-Мансийский район для осуществления переданного отдельного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</w:tr>
    </w:tbl>
    <w:p w:rsidR="0022261F" w:rsidRDefault="0022261F">
      <w:pPr>
        <w:pStyle w:val="ConsPlusNormal"/>
      </w:pPr>
    </w:p>
    <w:p w:rsidR="0022261F" w:rsidRDefault="0022261F">
      <w:pPr>
        <w:pStyle w:val="ConsPlusNormal"/>
      </w:pPr>
    </w:p>
    <w:p w:rsidR="0022261F" w:rsidRDefault="0022261F">
      <w:pPr>
        <w:pStyle w:val="ConsPlusNormal"/>
      </w:pPr>
    </w:p>
    <w:p w:rsidR="0022261F" w:rsidRDefault="0022261F">
      <w:pPr>
        <w:pStyle w:val="ConsPlusNormal"/>
      </w:pPr>
    </w:p>
    <w:p w:rsidR="0022261F" w:rsidRDefault="0022261F">
      <w:pPr>
        <w:pStyle w:val="ConsPlusNormal"/>
      </w:pPr>
    </w:p>
    <w:p w:rsidR="0022261F" w:rsidRDefault="0022261F">
      <w:pPr>
        <w:pStyle w:val="ConsPlusNormal"/>
        <w:jc w:val="right"/>
        <w:outlineLvl w:val="1"/>
      </w:pPr>
      <w:r>
        <w:t>Приложение 3</w:t>
      </w:r>
    </w:p>
    <w:p w:rsidR="0022261F" w:rsidRDefault="0022261F">
      <w:pPr>
        <w:pStyle w:val="ConsPlusNormal"/>
      </w:pPr>
    </w:p>
    <w:p w:rsidR="0022261F" w:rsidRDefault="0022261F">
      <w:pPr>
        <w:pStyle w:val="ConsPlusTitle"/>
        <w:jc w:val="center"/>
      </w:pPr>
      <w:bookmarkStart w:id="1574" w:name="P1108"/>
      <w:bookmarkEnd w:id="1574"/>
      <w:r>
        <w:t>ПОКАЗАТЕЛИ,</w:t>
      </w:r>
    </w:p>
    <w:p w:rsidR="0022261F" w:rsidRDefault="0022261F">
      <w:pPr>
        <w:pStyle w:val="ConsPlusTitle"/>
        <w:jc w:val="center"/>
      </w:pPr>
      <w:r>
        <w:t>ХАРАКТЕРИЗУЮЩИЕ ЭФФЕКТИВНОСТЬ СТРУКТУРНОГО ЭЛЕМЕНТА</w:t>
      </w:r>
    </w:p>
    <w:p w:rsidR="0022261F" w:rsidRDefault="0022261F">
      <w:pPr>
        <w:pStyle w:val="ConsPlusTitle"/>
        <w:jc w:val="center"/>
      </w:pPr>
      <w:r>
        <w:t>(ОСНОВНОГО МЕРОПРИЯТИЯ) МУНИЦИПАЛЬНОЙ ПРОГРАММЫ</w:t>
      </w:r>
    </w:p>
    <w:p w:rsidR="0022261F" w:rsidRDefault="0022261F">
      <w:pPr>
        <w:pStyle w:val="ConsPlusNormal"/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939"/>
        <w:gridCol w:w="1774"/>
        <w:gridCol w:w="604"/>
        <w:gridCol w:w="604"/>
        <w:gridCol w:w="604"/>
        <w:gridCol w:w="604"/>
        <w:gridCol w:w="879"/>
        <w:gridCol w:w="1774"/>
      </w:tblGrid>
      <w:tr w:rsidR="00284D22" w:rsidTr="00284D22">
        <w:tc>
          <w:tcPr>
            <w:tcW w:w="1134" w:type="dxa"/>
            <w:vMerge w:val="restart"/>
          </w:tcPr>
          <w:p w:rsidR="00284D22" w:rsidRDefault="00284D22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1939" w:type="dxa"/>
            <w:vMerge w:val="restart"/>
          </w:tcPr>
          <w:p w:rsidR="00284D22" w:rsidRDefault="00284D22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774" w:type="dxa"/>
            <w:vMerge w:val="restart"/>
          </w:tcPr>
          <w:p w:rsidR="00284D22" w:rsidRDefault="00284D22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3295" w:type="dxa"/>
            <w:gridSpan w:val="5"/>
          </w:tcPr>
          <w:p w:rsidR="00284D22" w:rsidRDefault="00284D22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774" w:type="dxa"/>
            <w:vMerge w:val="restart"/>
          </w:tcPr>
          <w:p w:rsidR="00284D22" w:rsidRDefault="00284D22">
            <w:pPr>
              <w:pStyle w:val="ConsPlusNormal"/>
              <w:jc w:val="center"/>
            </w:pPr>
            <w:r>
              <w:t>Целевое значение показателя на момент окончания реализации муниципальной программы</w:t>
            </w:r>
          </w:p>
        </w:tc>
      </w:tr>
      <w:tr w:rsidR="00284D22" w:rsidTr="00284D22">
        <w:tc>
          <w:tcPr>
            <w:tcW w:w="1134" w:type="dxa"/>
            <w:vMerge/>
          </w:tcPr>
          <w:p w:rsidR="00284D22" w:rsidRDefault="00284D22">
            <w:pPr>
              <w:pStyle w:val="ConsPlusNormal"/>
            </w:pPr>
          </w:p>
        </w:tc>
        <w:tc>
          <w:tcPr>
            <w:tcW w:w="1939" w:type="dxa"/>
            <w:vMerge/>
          </w:tcPr>
          <w:p w:rsidR="00284D22" w:rsidRDefault="00284D22">
            <w:pPr>
              <w:pStyle w:val="ConsPlusNormal"/>
            </w:pPr>
          </w:p>
        </w:tc>
        <w:tc>
          <w:tcPr>
            <w:tcW w:w="1774" w:type="dxa"/>
            <w:vMerge/>
          </w:tcPr>
          <w:p w:rsidR="00284D22" w:rsidRDefault="00284D22">
            <w:pPr>
              <w:pStyle w:val="ConsPlusNormal"/>
            </w:pPr>
          </w:p>
        </w:tc>
        <w:tc>
          <w:tcPr>
            <w:tcW w:w="604" w:type="dxa"/>
          </w:tcPr>
          <w:p w:rsidR="00284D22" w:rsidRDefault="00284D2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79" w:type="dxa"/>
          </w:tcPr>
          <w:p w:rsidR="00284D22" w:rsidRDefault="00284D22">
            <w:pPr>
              <w:pStyle w:val="ConsPlusNormal"/>
            </w:pPr>
            <w:ins w:id="1575" w:author="kozlova_oa" w:date="2023-11-16T14:33:00Z">
              <w:r>
                <w:t>2026 год</w:t>
              </w:r>
            </w:ins>
          </w:p>
        </w:tc>
        <w:tc>
          <w:tcPr>
            <w:tcW w:w="1774" w:type="dxa"/>
            <w:vMerge/>
          </w:tcPr>
          <w:p w:rsidR="00284D22" w:rsidRDefault="00284D22">
            <w:pPr>
              <w:pStyle w:val="ConsPlusNormal"/>
            </w:pPr>
          </w:p>
        </w:tc>
      </w:tr>
      <w:tr w:rsidR="00284D22" w:rsidTr="00284D22">
        <w:tc>
          <w:tcPr>
            <w:tcW w:w="1134" w:type="dxa"/>
          </w:tcPr>
          <w:p w:rsidR="00284D22" w:rsidRDefault="00284D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284D22" w:rsidRDefault="00284D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284D22" w:rsidRDefault="00284D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  <w:jc w:val="center"/>
            </w:pPr>
            <w:del w:id="1576" w:author="kozlova_oa" w:date="2023-11-16T14:33:00Z">
              <w:r w:rsidDel="00284D22">
                <w:delText>5</w:delText>
              </w:r>
            </w:del>
            <w:ins w:id="1577" w:author="kozlova_oa" w:date="2023-11-16T14:33:00Z">
              <w:r>
                <w:t xml:space="preserve"> 4</w:t>
              </w:r>
            </w:ins>
          </w:p>
        </w:tc>
        <w:tc>
          <w:tcPr>
            <w:tcW w:w="604" w:type="dxa"/>
          </w:tcPr>
          <w:p w:rsidR="00284D22" w:rsidRDefault="00284D22">
            <w:pPr>
              <w:pStyle w:val="ConsPlusNormal"/>
              <w:jc w:val="center"/>
            </w:pPr>
            <w:del w:id="1578" w:author="kozlova_oa" w:date="2023-11-16T14:33:00Z">
              <w:r w:rsidDel="00284D22">
                <w:delText>6</w:delText>
              </w:r>
            </w:del>
            <w:ins w:id="1579" w:author="kozlova_oa" w:date="2023-11-16T14:33:00Z">
              <w:r>
                <w:t xml:space="preserve"> 5</w:t>
              </w:r>
            </w:ins>
          </w:p>
        </w:tc>
        <w:tc>
          <w:tcPr>
            <w:tcW w:w="604" w:type="dxa"/>
          </w:tcPr>
          <w:p w:rsidR="00284D22" w:rsidRDefault="00284D22">
            <w:pPr>
              <w:pStyle w:val="ConsPlusNormal"/>
              <w:jc w:val="center"/>
            </w:pPr>
            <w:del w:id="1580" w:author="kozlova_oa" w:date="2023-11-16T14:33:00Z">
              <w:r w:rsidDel="00284D22">
                <w:delText>7</w:delText>
              </w:r>
            </w:del>
            <w:ins w:id="1581" w:author="kozlova_oa" w:date="2023-11-16T14:33:00Z">
              <w:r>
                <w:t xml:space="preserve"> 6</w:t>
              </w:r>
            </w:ins>
          </w:p>
        </w:tc>
        <w:tc>
          <w:tcPr>
            <w:tcW w:w="604" w:type="dxa"/>
          </w:tcPr>
          <w:p w:rsidR="00284D22" w:rsidRDefault="00284D22">
            <w:pPr>
              <w:pStyle w:val="ConsPlusNormal"/>
              <w:jc w:val="center"/>
            </w:pPr>
            <w:ins w:id="1582" w:author="kozlova_oa" w:date="2023-11-16T14:33:00Z">
              <w:r>
                <w:t>7</w:t>
              </w:r>
            </w:ins>
          </w:p>
        </w:tc>
        <w:tc>
          <w:tcPr>
            <w:tcW w:w="879" w:type="dxa"/>
          </w:tcPr>
          <w:p w:rsidR="00284D22" w:rsidRDefault="00284D22">
            <w:pPr>
              <w:pStyle w:val="ConsPlusNormal"/>
              <w:jc w:val="center"/>
            </w:pPr>
            <w:ins w:id="1583" w:author="kozlova_oa" w:date="2023-11-16T14:33:00Z">
              <w:r>
                <w:t>8</w:t>
              </w:r>
            </w:ins>
          </w:p>
        </w:tc>
        <w:tc>
          <w:tcPr>
            <w:tcW w:w="1774" w:type="dxa"/>
          </w:tcPr>
          <w:p w:rsidR="00284D22" w:rsidRDefault="00284D22">
            <w:pPr>
              <w:pStyle w:val="ConsPlusNormal"/>
              <w:jc w:val="center"/>
            </w:pPr>
            <w:del w:id="1584" w:author="kozlova_oa" w:date="2023-11-16T14:33:00Z">
              <w:r w:rsidDel="00284D22">
                <w:delText>8</w:delText>
              </w:r>
            </w:del>
            <w:ins w:id="1585" w:author="kozlova_oa" w:date="2023-11-16T14:33:00Z">
              <w:r>
                <w:t>9</w:t>
              </w:r>
            </w:ins>
          </w:p>
        </w:tc>
      </w:tr>
      <w:tr w:rsidR="00284D22" w:rsidTr="00284D22">
        <w:tc>
          <w:tcPr>
            <w:tcW w:w="1134" w:type="dxa"/>
          </w:tcPr>
          <w:p w:rsidR="00284D22" w:rsidRDefault="00284D22">
            <w:pPr>
              <w:pStyle w:val="ConsPlusNormal"/>
            </w:pPr>
            <w:r>
              <w:t>1.</w:t>
            </w:r>
          </w:p>
        </w:tc>
        <w:tc>
          <w:tcPr>
            <w:tcW w:w="1939" w:type="dxa"/>
          </w:tcPr>
          <w:p w:rsidR="00284D22" w:rsidRDefault="00284D22">
            <w:pPr>
              <w:pStyle w:val="ConsPlusNormal"/>
            </w:pPr>
            <w:r>
              <w:t>Производство овощей в хозяйствах всех категорий, тонн</w:t>
            </w:r>
          </w:p>
        </w:tc>
        <w:tc>
          <w:tcPr>
            <w:tcW w:w="1774" w:type="dxa"/>
          </w:tcPr>
          <w:p w:rsidR="00284D22" w:rsidRDefault="00284D22">
            <w:pPr>
              <w:pStyle w:val="ConsPlusNormal"/>
            </w:pPr>
            <w:r>
              <w:t>2920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2600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2700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2800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2900</w:t>
            </w:r>
          </w:p>
        </w:tc>
        <w:tc>
          <w:tcPr>
            <w:tcW w:w="879" w:type="dxa"/>
          </w:tcPr>
          <w:p w:rsidR="00284D22" w:rsidRDefault="00284D22">
            <w:pPr>
              <w:pStyle w:val="ConsPlusNormal"/>
            </w:pPr>
            <w:ins w:id="1586" w:author="kozlova_oa" w:date="2023-11-16T14:33:00Z">
              <w:r>
                <w:t>2950</w:t>
              </w:r>
            </w:ins>
          </w:p>
        </w:tc>
        <w:tc>
          <w:tcPr>
            <w:tcW w:w="1774" w:type="dxa"/>
          </w:tcPr>
          <w:p w:rsidR="00284D22" w:rsidRDefault="00284D22" w:rsidP="00284D22">
            <w:pPr>
              <w:pStyle w:val="ConsPlusNormal"/>
            </w:pPr>
            <w:del w:id="1587" w:author="kozlova_oa" w:date="2023-11-16T14:34:00Z">
              <w:r w:rsidDel="00284D22">
                <w:delText>29</w:delText>
              </w:r>
            </w:del>
            <w:del w:id="1588" w:author="kozlova_oa" w:date="2023-11-16T14:33:00Z">
              <w:r w:rsidDel="00284D22">
                <w:delText>00</w:delText>
              </w:r>
            </w:del>
            <w:ins w:id="1589" w:author="kozlova_oa" w:date="2023-11-16T14:34:00Z">
              <w:r>
                <w:t xml:space="preserve"> 2950</w:t>
              </w:r>
            </w:ins>
          </w:p>
        </w:tc>
      </w:tr>
      <w:tr w:rsidR="00284D22" w:rsidTr="00284D22">
        <w:tc>
          <w:tcPr>
            <w:tcW w:w="1134" w:type="dxa"/>
          </w:tcPr>
          <w:p w:rsidR="00284D22" w:rsidRDefault="00284D2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39" w:type="dxa"/>
          </w:tcPr>
          <w:p w:rsidR="00284D22" w:rsidRDefault="00284D22">
            <w:pPr>
              <w:pStyle w:val="ConsPlusNormal"/>
            </w:pPr>
            <w:r>
              <w:t>Производство скота и птицы на убой в хозяйствах всех категорий, тонн</w:t>
            </w:r>
          </w:p>
        </w:tc>
        <w:tc>
          <w:tcPr>
            <w:tcW w:w="1774" w:type="dxa"/>
          </w:tcPr>
          <w:p w:rsidR="00284D22" w:rsidRDefault="00284D22">
            <w:pPr>
              <w:pStyle w:val="ConsPlusNormal"/>
            </w:pPr>
            <w:r>
              <w:t>1050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1060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1070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1080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1085</w:t>
            </w:r>
          </w:p>
        </w:tc>
        <w:tc>
          <w:tcPr>
            <w:tcW w:w="879" w:type="dxa"/>
          </w:tcPr>
          <w:p w:rsidR="00284D22" w:rsidRDefault="00284D22">
            <w:pPr>
              <w:pStyle w:val="ConsPlusNormal"/>
            </w:pPr>
            <w:ins w:id="1590" w:author="kozlova_oa" w:date="2023-11-16T14:34:00Z">
              <w:r>
                <w:t>1085</w:t>
              </w:r>
            </w:ins>
          </w:p>
        </w:tc>
        <w:tc>
          <w:tcPr>
            <w:tcW w:w="1774" w:type="dxa"/>
          </w:tcPr>
          <w:p w:rsidR="00284D22" w:rsidRDefault="00284D22">
            <w:pPr>
              <w:pStyle w:val="ConsPlusNormal"/>
            </w:pPr>
            <w:r>
              <w:t>1085</w:t>
            </w:r>
          </w:p>
        </w:tc>
      </w:tr>
      <w:tr w:rsidR="00284D22" w:rsidTr="00284D22">
        <w:tc>
          <w:tcPr>
            <w:tcW w:w="1134" w:type="dxa"/>
          </w:tcPr>
          <w:p w:rsidR="00284D22" w:rsidRDefault="00284D22">
            <w:pPr>
              <w:pStyle w:val="ConsPlusNormal"/>
            </w:pPr>
            <w:r>
              <w:t>3.</w:t>
            </w:r>
          </w:p>
        </w:tc>
        <w:tc>
          <w:tcPr>
            <w:tcW w:w="1939" w:type="dxa"/>
          </w:tcPr>
          <w:p w:rsidR="00284D22" w:rsidRDefault="00284D22">
            <w:pPr>
              <w:pStyle w:val="ConsPlusNormal"/>
            </w:pPr>
            <w:r>
              <w:t>Производство молока в хозяйствах всех категорий, тонн</w:t>
            </w:r>
          </w:p>
        </w:tc>
        <w:tc>
          <w:tcPr>
            <w:tcW w:w="1774" w:type="dxa"/>
          </w:tcPr>
          <w:p w:rsidR="00284D22" w:rsidRDefault="00284D22">
            <w:pPr>
              <w:pStyle w:val="ConsPlusNormal"/>
            </w:pPr>
            <w:r>
              <w:t>6180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6250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del w:id="1591" w:author="kozlova_oa" w:date="2023-11-16T14:34:00Z">
              <w:r w:rsidDel="00284D22">
                <w:delText>6310</w:delText>
              </w:r>
            </w:del>
            <w:ins w:id="1592" w:author="kozlova_oa" w:date="2023-11-16T14:34:00Z">
              <w:r>
                <w:t xml:space="preserve"> 6280</w:t>
              </w:r>
            </w:ins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del w:id="1593" w:author="kozlova_oa" w:date="2023-11-16T14:34:00Z">
              <w:r w:rsidDel="00284D22">
                <w:delText>6370</w:delText>
              </w:r>
            </w:del>
            <w:ins w:id="1594" w:author="kozlova_oa" w:date="2023-11-16T14:34:00Z">
              <w:r>
                <w:t xml:space="preserve"> 6300</w:t>
              </w:r>
            </w:ins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del w:id="1595" w:author="kozlova_oa" w:date="2023-11-16T14:34:00Z">
              <w:r w:rsidDel="00284D22">
                <w:delText>6380</w:delText>
              </w:r>
            </w:del>
            <w:ins w:id="1596" w:author="kozlova_oa" w:date="2023-11-16T14:34:00Z">
              <w:r>
                <w:t xml:space="preserve"> 6310</w:t>
              </w:r>
            </w:ins>
          </w:p>
        </w:tc>
        <w:tc>
          <w:tcPr>
            <w:tcW w:w="879" w:type="dxa"/>
          </w:tcPr>
          <w:p w:rsidR="00284D22" w:rsidRDefault="00284D22">
            <w:pPr>
              <w:pStyle w:val="ConsPlusNormal"/>
            </w:pPr>
            <w:ins w:id="1597" w:author="kozlova_oa" w:date="2023-11-16T14:34:00Z">
              <w:r>
                <w:t>6310</w:t>
              </w:r>
            </w:ins>
          </w:p>
        </w:tc>
        <w:tc>
          <w:tcPr>
            <w:tcW w:w="1774" w:type="dxa"/>
          </w:tcPr>
          <w:p w:rsidR="00284D22" w:rsidRDefault="00284D22">
            <w:pPr>
              <w:pStyle w:val="ConsPlusNormal"/>
            </w:pPr>
            <w:del w:id="1598" w:author="kozlova_oa" w:date="2023-11-16T14:34:00Z">
              <w:r w:rsidDel="00284D22">
                <w:delText>6380</w:delText>
              </w:r>
            </w:del>
            <w:ins w:id="1599" w:author="kozlova_oa" w:date="2023-11-16T14:34:00Z">
              <w:r>
                <w:t xml:space="preserve"> 6310</w:t>
              </w:r>
            </w:ins>
          </w:p>
        </w:tc>
      </w:tr>
      <w:tr w:rsidR="00284D22" w:rsidTr="00284D22">
        <w:tc>
          <w:tcPr>
            <w:tcW w:w="1134" w:type="dxa"/>
          </w:tcPr>
          <w:p w:rsidR="00284D22" w:rsidRDefault="00284D22">
            <w:pPr>
              <w:pStyle w:val="ConsPlusNormal"/>
            </w:pPr>
            <w:r>
              <w:t>4.</w:t>
            </w:r>
          </w:p>
        </w:tc>
        <w:tc>
          <w:tcPr>
            <w:tcW w:w="1939" w:type="dxa"/>
          </w:tcPr>
          <w:p w:rsidR="00284D22" w:rsidRDefault="00284D22">
            <w:pPr>
              <w:pStyle w:val="ConsPlusNormal"/>
            </w:pPr>
            <w:r>
              <w:t>Производство пищевой рыбной продукции собственного производства, тонн</w:t>
            </w:r>
          </w:p>
        </w:tc>
        <w:tc>
          <w:tcPr>
            <w:tcW w:w="1774" w:type="dxa"/>
          </w:tcPr>
          <w:p w:rsidR="00284D22" w:rsidRDefault="00284D22">
            <w:pPr>
              <w:pStyle w:val="ConsPlusNormal"/>
            </w:pPr>
            <w:r>
              <w:t>200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del w:id="1600" w:author="kozlova_oa" w:date="2023-11-16T14:34:00Z">
              <w:r w:rsidDel="00284D22">
                <w:delText>85</w:delText>
              </w:r>
            </w:del>
            <w:ins w:id="1601" w:author="kozlova_oa" w:date="2023-11-16T14:34:00Z">
              <w:r>
                <w:t xml:space="preserve"> 25</w:t>
              </w:r>
            </w:ins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del w:id="1602" w:author="kozlova_oa" w:date="2023-11-16T14:34:00Z">
              <w:r w:rsidDel="00284D22">
                <w:delText>90</w:delText>
              </w:r>
            </w:del>
            <w:ins w:id="1603" w:author="kozlova_oa" w:date="2023-11-16T14:35:00Z">
              <w:r>
                <w:t xml:space="preserve"> 27</w:t>
              </w:r>
            </w:ins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del w:id="1604" w:author="kozlova_oa" w:date="2023-11-16T14:34:00Z">
              <w:r w:rsidDel="00284D22">
                <w:delText>95</w:delText>
              </w:r>
            </w:del>
            <w:ins w:id="1605" w:author="kozlova_oa" w:date="2023-11-16T14:35:00Z">
              <w:r>
                <w:t xml:space="preserve"> 30</w:t>
              </w:r>
            </w:ins>
          </w:p>
        </w:tc>
        <w:tc>
          <w:tcPr>
            <w:tcW w:w="879" w:type="dxa"/>
          </w:tcPr>
          <w:p w:rsidR="00284D22" w:rsidRDefault="00284D22">
            <w:pPr>
              <w:pStyle w:val="ConsPlusNormal"/>
            </w:pPr>
            <w:ins w:id="1606" w:author="kozlova_oa" w:date="2023-11-16T14:35:00Z">
              <w:r>
                <w:t>30</w:t>
              </w:r>
            </w:ins>
          </w:p>
        </w:tc>
        <w:tc>
          <w:tcPr>
            <w:tcW w:w="1774" w:type="dxa"/>
          </w:tcPr>
          <w:p w:rsidR="00284D22" w:rsidRDefault="00284D22">
            <w:pPr>
              <w:pStyle w:val="ConsPlusNormal"/>
            </w:pPr>
            <w:del w:id="1607" w:author="kozlova_oa" w:date="2023-11-16T14:34:00Z">
              <w:r w:rsidDel="00284D22">
                <w:delText>95</w:delText>
              </w:r>
            </w:del>
            <w:ins w:id="1608" w:author="kozlova_oa" w:date="2023-11-16T14:35:00Z">
              <w:r>
                <w:t xml:space="preserve"> 30</w:t>
              </w:r>
            </w:ins>
          </w:p>
        </w:tc>
      </w:tr>
      <w:tr w:rsidR="00284D22" w:rsidTr="00284D22">
        <w:tc>
          <w:tcPr>
            <w:tcW w:w="1134" w:type="dxa"/>
          </w:tcPr>
          <w:p w:rsidR="00284D22" w:rsidRDefault="00284D22">
            <w:pPr>
              <w:pStyle w:val="ConsPlusNormal"/>
            </w:pPr>
            <w:r>
              <w:t>5.</w:t>
            </w:r>
          </w:p>
        </w:tc>
        <w:tc>
          <w:tcPr>
            <w:tcW w:w="1939" w:type="dxa"/>
          </w:tcPr>
          <w:p w:rsidR="00284D22" w:rsidRDefault="00284D22">
            <w:pPr>
              <w:pStyle w:val="ConsPlusNormal"/>
            </w:pPr>
            <w:r>
              <w:t>Объем заготовки дикоросов, тонн</w:t>
            </w:r>
          </w:p>
        </w:tc>
        <w:tc>
          <w:tcPr>
            <w:tcW w:w="1774" w:type="dxa"/>
          </w:tcPr>
          <w:p w:rsidR="00284D22" w:rsidRDefault="00284D22">
            <w:pPr>
              <w:pStyle w:val="ConsPlusNormal"/>
            </w:pPr>
            <w:r>
              <w:t>98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50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60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70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75</w:t>
            </w:r>
          </w:p>
        </w:tc>
        <w:tc>
          <w:tcPr>
            <w:tcW w:w="879" w:type="dxa"/>
          </w:tcPr>
          <w:p w:rsidR="00284D22" w:rsidRDefault="00284D22">
            <w:pPr>
              <w:pStyle w:val="ConsPlusNormal"/>
            </w:pPr>
            <w:ins w:id="1609" w:author="kozlova_oa" w:date="2023-11-16T14:35:00Z">
              <w:r>
                <w:t>75</w:t>
              </w:r>
            </w:ins>
          </w:p>
        </w:tc>
        <w:tc>
          <w:tcPr>
            <w:tcW w:w="1774" w:type="dxa"/>
          </w:tcPr>
          <w:p w:rsidR="00284D22" w:rsidRDefault="00284D22">
            <w:pPr>
              <w:pStyle w:val="ConsPlusNormal"/>
            </w:pPr>
            <w:r>
              <w:t>75</w:t>
            </w:r>
          </w:p>
        </w:tc>
      </w:tr>
      <w:tr w:rsidR="00284D22" w:rsidTr="00284D22">
        <w:tc>
          <w:tcPr>
            <w:tcW w:w="1134" w:type="dxa"/>
          </w:tcPr>
          <w:p w:rsidR="00284D22" w:rsidRDefault="00284D22">
            <w:pPr>
              <w:pStyle w:val="ConsPlusNormal"/>
            </w:pPr>
            <w:r>
              <w:t>6.</w:t>
            </w:r>
          </w:p>
        </w:tc>
        <w:tc>
          <w:tcPr>
            <w:tcW w:w="1939" w:type="dxa"/>
          </w:tcPr>
          <w:p w:rsidR="00284D22" w:rsidRDefault="00284D22">
            <w:pPr>
              <w:pStyle w:val="ConsPlusNormal"/>
            </w:pPr>
            <w:r>
              <w:t>Количество животных без владельцев, прошедших отлов, транспортировку, регистрацию, учет, содержание, лечение (вакцинацию), единиц</w:t>
            </w:r>
          </w:p>
        </w:tc>
        <w:tc>
          <w:tcPr>
            <w:tcW w:w="1774" w:type="dxa"/>
          </w:tcPr>
          <w:p w:rsidR="00284D22" w:rsidRDefault="00284D22">
            <w:pPr>
              <w:pStyle w:val="ConsPlusNormal"/>
            </w:pPr>
            <w:r>
              <w:t>156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146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136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126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116</w:t>
            </w:r>
          </w:p>
        </w:tc>
        <w:tc>
          <w:tcPr>
            <w:tcW w:w="879" w:type="dxa"/>
          </w:tcPr>
          <w:p w:rsidR="00284D22" w:rsidRDefault="00284D22">
            <w:pPr>
              <w:pStyle w:val="ConsPlusNormal"/>
            </w:pPr>
            <w:ins w:id="1610" w:author="kozlova_oa" w:date="2023-11-16T14:35:00Z">
              <w:r>
                <w:t>114</w:t>
              </w:r>
            </w:ins>
          </w:p>
        </w:tc>
        <w:tc>
          <w:tcPr>
            <w:tcW w:w="1774" w:type="dxa"/>
          </w:tcPr>
          <w:p w:rsidR="00284D22" w:rsidRDefault="00284D22">
            <w:pPr>
              <w:pStyle w:val="ConsPlusNormal"/>
            </w:pPr>
            <w:del w:id="1611" w:author="kozlova_oa" w:date="2023-11-16T14:35:00Z">
              <w:r w:rsidDel="00284D22">
                <w:delText>116</w:delText>
              </w:r>
            </w:del>
            <w:ins w:id="1612" w:author="kozlova_oa" w:date="2023-11-16T14:35:00Z">
              <w:r>
                <w:t xml:space="preserve"> 114</w:t>
              </w:r>
            </w:ins>
          </w:p>
        </w:tc>
      </w:tr>
      <w:tr w:rsidR="00284D22" w:rsidTr="00284D22">
        <w:tc>
          <w:tcPr>
            <w:tcW w:w="1134" w:type="dxa"/>
          </w:tcPr>
          <w:p w:rsidR="00284D22" w:rsidRDefault="00284D22">
            <w:pPr>
              <w:pStyle w:val="ConsPlusNormal"/>
            </w:pPr>
            <w:r>
              <w:t>7.</w:t>
            </w:r>
          </w:p>
        </w:tc>
        <w:tc>
          <w:tcPr>
            <w:tcW w:w="1939" w:type="dxa"/>
          </w:tcPr>
          <w:p w:rsidR="00284D22" w:rsidRDefault="00284D22">
            <w:pPr>
              <w:pStyle w:val="ConsPlusNormal"/>
            </w:pPr>
            <w:r>
              <w:t>Количество организованных и проведенных мероприятий при осуществлении деятельности по обращению с животными без владельцев", единиц</w:t>
            </w:r>
          </w:p>
        </w:tc>
        <w:tc>
          <w:tcPr>
            <w:tcW w:w="1774" w:type="dxa"/>
          </w:tcPr>
          <w:p w:rsidR="00284D22" w:rsidRDefault="00284D22">
            <w:pPr>
              <w:pStyle w:val="ConsPlusNormal"/>
            </w:pPr>
            <w:r>
              <w:t>5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5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5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5</w:t>
            </w:r>
          </w:p>
        </w:tc>
        <w:tc>
          <w:tcPr>
            <w:tcW w:w="604" w:type="dxa"/>
          </w:tcPr>
          <w:p w:rsidR="00284D22" w:rsidRDefault="00284D22">
            <w:pPr>
              <w:pStyle w:val="ConsPlusNormal"/>
            </w:pPr>
            <w:r>
              <w:t>5</w:t>
            </w:r>
          </w:p>
        </w:tc>
        <w:tc>
          <w:tcPr>
            <w:tcW w:w="879" w:type="dxa"/>
          </w:tcPr>
          <w:p w:rsidR="00284D22" w:rsidRDefault="00284D22">
            <w:pPr>
              <w:pStyle w:val="ConsPlusNormal"/>
            </w:pPr>
            <w:ins w:id="1613" w:author="kozlova_oa" w:date="2023-11-16T14:35:00Z">
              <w:r>
                <w:t>5</w:t>
              </w:r>
            </w:ins>
          </w:p>
        </w:tc>
        <w:tc>
          <w:tcPr>
            <w:tcW w:w="1774" w:type="dxa"/>
          </w:tcPr>
          <w:p w:rsidR="00284D22" w:rsidRDefault="00284D22">
            <w:pPr>
              <w:pStyle w:val="ConsPlusNormal"/>
            </w:pPr>
            <w:r>
              <w:t>5</w:t>
            </w:r>
          </w:p>
        </w:tc>
      </w:tr>
    </w:tbl>
    <w:p w:rsidR="0022261F" w:rsidRDefault="0022261F">
      <w:pPr>
        <w:pStyle w:val="ConsPlusNormal"/>
        <w:jc w:val="right"/>
      </w:pPr>
    </w:p>
    <w:p w:rsidR="0022261F" w:rsidRDefault="0022261F">
      <w:pPr>
        <w:pStyle w:val="ConsPlusNormal"/>
        <w:ind w:firstLine="540"/>
        <w:jc w:val="both"/>
      </w:pPr>
    </w:p>
    <w:p w:rsidR="0022261F" w:rsidRDefault="002226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9F0" w:rsidRDefault="00BD79F0"/>
    <w:sectPr w:rsidR="00BD79F0" w:rsidSect="0023001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злова О.А.">
    <w15:presenceInfo w15:providerId="AD" w15:userId="S-1-5-21-1407926721-4037935331-1170936771-1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22261F"/>
    <w:rsid w:val="000C3481"/>
    <w:rsid w:val="000D721C"/>
    <w:rsid w:val="00196D8E"/>
    <w:rsid w:val="0022261F"/>
    <w:rsid w:val="00230013"/>
    <w:rsid w:val="00231FE8"/>
    <w:rsid w:val="00236576"/>
    <w:rsid w:val="002557F4"/>
    <w:rsid w:val="00284D22"/>
    <w:rsid w:val="00375C09"/>
    <w:rsid w:val="003968EC"/>
    <w:rsid w:val="003D4E54"/>
    <w:rsid w:val="00493378"/>
    <w:rsid w:val="0069086F"/>
    <w:rsid w:val="006B5BFE"/>
    <w:rsid w:val="00705D62"/>
    <w:rsid w:val="00784FD4"/>
    <w:rsid w:val="008502B8"/>
    <w:rsid w:val="008742FC"/>
    <w:rsid w:val="008759F3"/>
    <w:rsid w:val="009B0489"/>
    <w:rsid w:val="009D5EA3"/>
    <w:rsid w:val="00A12549"/>
    <w:rsid w:val="00A23374"/>
    <w:rsid w:val="00A41C78"/>
    <w:rsid w:val="00A477E8"/>
    <w:rsid w:val="00A67216"/>
    <w:rsid w:val="00AE0714"/>
    <w:rsid w:val="00BD79F0"/>
    <w:rsid w:val="00C36233"/>
    <w:rsid w:val="00C55CEA"/>
    <w:rsid w:val="00CC37A0"/>
    <w:rsid w:val="00D6255D"/>
    <w:rsid w:val="00DA0A17"/>
    <w:rsid w:val="00E02A0D"/>
    <w:rsid w:val="00EC0FFA"/>
    <w:rsid w:val="00EF5995"/>
    <w:rsid w:val="00F546FC"/>
    <w:rsid w:val="00F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52E6"/>
  <w15:docId w15:val="{F7EB8575-5357-4F1F-83E1-AFA974D4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226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2226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26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6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54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3B6FD38218F83F66090CED305A8DD45A6C0AD0E24E8A72568A33761C7C13DEF7A2B7026E78F2AFE5DC7554921BB81149F4167F6D3F37D79E2D725EU3J9F" TargetMode="External"/><Relationship Id="rId18" Type="http://schemas.openxmlformats.org/officeDocument/2006/relationships/hyperlink" Target="consultantplus://offline/ref=C83B6FD38218F83F66090CED305A8DD45A6C0AD0E24C8E70508233761C7C13DEF7A2B7026E78F2AFE5DC755D941BB81149F4167F6D3F37D79E2D725EU3J9F" TargetMode="External"/><Relationship Id="rId26" Type="http://schemas.openxmlformats.org/officeDocument/2006/relationships/hyperlink" Target="consultantplus://offline/ref=C83B6FD38218F83F66090CED305A8DD45A6C0AD0E24280775A8A33761C7C13DEF7A2B7026E78F2AFE5DC7555961BB81149F4167F6D3F37D79E2D725EU3J9F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C83B6FD38218F83F66090CED305A8DD45A6C0AD0E24280775A8A33761C7C13DEF7A2B7026E78F2AFE5DC755D941BB81149F4167F6D3F37D79E2D725EU3J9F" TargetMode="External"/><Relationship Id="rId34" Type="http://schemas.openxmlformats.org/officeDocument/2006/relationships/hyperlink" Target="consultantplus://offline/ref=C83B6FD38218F83F66090CED305A8DD45A6C0AD0E24288705B8E33761C7C13DEF7A2B7027C78AAA3E4DA6B5C930EEE400FUAJ2F" TargetMode="External"/><Relationship Id="rId7" Type="http://schemas.openxmlformats.org/officeDocument/2006/relationships/hyperlink" Target="consultantplus://offline/ref=C83B6FD38218F83F66090CED305A8DD45A6C0AD0E24D8A73528F33761C7C13DEF7A2B7026E78F2AFE5DC755D971BB81149F4167F6D3F37D79E2D725EU3J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3B6FD38218F83F66090CED305A8DD45A6C0AD0E2428B755B8C33761C7C13DEF7A2B7026E78F2AFE5DD745D961BB81149F4167F6D3F37D79E2D725EU3J9F" TargetMode="External"/><Relationship Id="rId20" Type="http://schemas.openxmlformats.org/officeDocument/2006/relationships/hyperlink" Target="consultantplus://offline/ref=C83B6FD38218F83F66090CED305A8DD45A6C0AD0E24280775A8A33761C7C13DEF7A2B7026E78F2AFE5DC755D971BB81149F4167F6D3F37D79E2D725EU3J9F" TargetMode="External"/><Relationship Id="rId29" Type="http://schemas.openxmlformats.org/officeDocument/2006/relationships/hyperlink" Target="consultantplus://offline/ref=C83B6FD38218F83F66090CED305A8DD45A6C0AD0E24280775A8A33761C7C13DEF7A2B7026E78F2AFE5DC76549A1BB81149F4167F6D3F37D79E2D725EU3J9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3B6FD38218F83F66090CED305A8DD45A6C0AD0E24C8E70508233761C7C13DEF7A2B7026E78F2AFE5DC755D971BB81149F4167F6D3F37D79E2D725EU3J9F" TargetMode="External"/><Relationship Id="rId11" Type="http://schemas.openxmlformats.org/officeDocument/2006/relationships/hyperlink" Target="consultantplus://offline/ref=C83B6FD38218F83F660912E02636DADB586155DDE84F82220FDF3521432C158BB7E2B1572D3FFDA6E4D7210CD645E1410BBF1A7F752336D4U8J3F" TargetMode="External"/><Relationship Id="rId24" Type="http://schemas.openxmlformats.org/officeDocument/2006/relationships/hyperlink" Target="consultantplus://offline/ref=C83B6FD38218F83F66090CED305A8DD45A6C0AD0E24280775A8A33761C7C13DEF7A2B7026E78F2AFE5DC7558901BB81149F4167F6D3F37D79E2D725EU3J9F" TargetMode="External"/><Relationship Id="rId32" Type="http://schemas.openxmlformats.org/officeDocument/2006/relationships/hyperlink" Target="consultantplus://offline/ref=C83B6FD38218F83F66090CED305A8DD45A6C0AD0E24280775A8A33761C7C13DEF7A2B7026E78F2AFE5DC7155971BB81149F4167F6D3F37D79E2D725EU3J9F" TargetMode="External"/><Relationship Id="rId37" Type="http://schemas.openxmlformats.org/officeDocument/2006/relationships/hyperlink" Target="consultantplus://offline/ref=C83B6FD38218F83F66090CED305A8DD45A6C0AD0E24288705B8E33761C7C13DEF7A2B7027C78AAA3E4DA6B5C930EEE400FUAJ2F" TargetMode="External"/><Relationship Id="rId40" Type="http://schemas.microsoft.com/office/2011/relationships/people" Target="people.xml"/><Relationship Id="rId5" Type="http://schemas.openxmlformats.org/officeDocument/2006/relationships/hyperlink" Target="consultantplus://offline/ref=C83B6FD38218F83F66090CED305A8DD45A6C0AD0E24F8F74548333761C7C13DEF7A2B7026E78F2AFE5DC755D971BB81149F4167F6D3F37D79E2D725EU3J9F" TargetMode="External"/><Relationship Id="rId15" Type="http://schemas.openxmlformats.org/officeDocument/2006/relationships/hyperlink" Target="consultantplus://offline/ref=C83B6FD38218F83F66090CED305A8DD45A6C0AD0E2428B755B8C33761C7C13DEF7A2B7026E78F2AFE5DD7658911BB81149F4167F6D3F37D79E2D725EU3J9F" TargetMode="External"/><Relationship Id="rId23" Type="http://schemas.openxmlformats.org/officeDocument/2006/relationships/hyperlink" Target="consultantplus://offline/ref=C83B6FD38218F83F66090CED305A8DD45A6C0AD0E24280775A8A33761C7C13DEF7A2B7026E78F2AFE5DC755C941BB81149F4167F6D3F37D79E2D725EU3J9F" TargetMode="External"/><Relationship Id="rId28" Type="http://schemas.openxmlformats.org/officeDocument/2006/relationships/hyperlink" Target="consultantplus://offline/ref=C83B6FD38218F83F66090CED305A8DD45A6C0AD0E24280775A8A33761C7C13DEF7A2B7026E78F2AFE5DC745E931BB81149F4167F6D3F37D79E2D725EU3J9F" TargetMode="External"/><Relationship Id="rId36" Type="http://schemas.openxmlformats.org/officeDocument/2006/relationships/hyperlink" Target="consultantplus://offline/ref=C83B6FD38218F83F66090CED305A8DD45A6C0AD0E24288705B8E33761C7C13DEF7A2B7027C78AAA3E4DA6B5C930EEE400FUAJ2F" TargetMode="External"/><Relationship Id="rId10" Type="http://schemas.openxmlformats.org/officeDocument/2006/relationships/hyperlink" Target="consultantplus://offline/ref=C83B6FD38218F83F66090CED305A8DD45A6C0AD0E24280775A8A33761C7C13DEF7A2B7026E78F2AFE5DC755D971BB81149F4167F6D3F37D79E2D725EU3J9F" TargetMode="External"/><Relationship Id="rId19" Type="http://schemas.openxmlformats.org/officeDocument/2006/relationships/hyperlink" Target="consultantplus://offline/ref=C83B6FD38218F83F66090CED305A8DD45A6C0AD0E24D80735A8333761C7C13DEF7A2B7026E78F2AFE5DC755D971BB81149F4167F6D3F37D79E2D725EU3J9F" TargetMode="External"/><Relationship Id="rId31" Type="http://schemas.openxmlformats.org/officeDocument/2006/relationships/hyperlink" Target="consultantplus://offline/ref=C83B6FD38218F83F66090CED305A8DD45A6C0AD0E24280775A8A33761C7C13DEF7A2B7026E78F2AFE5DC7158941BB81149F4167F6D3F37D79E2D725EU3J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3B6FD38218F83F66090CED305A8DD45A6C0AD0E24D80735A8333761C7C13DEF7A2B7026E78F2AFE5DC755D971BB81149F4167F6D3F37D79E2D725EU3J9F" TargetMode="External"/><Relationship Id="rId14" Type="http://schemas.openxmlformats.org/officeDocument/2006/relationships/hyperlink" Target="consultantplus://offline/ref=C83B6FD38218F83F66090CED305A8DD45A6C0AD0E2428B755B8C33761C7C13DEF7A2B7026E78F2AFE5DD76599B1BB81149F4167F6D3F37D79E2D725EU3J9F" TargetMode="External"/><Relationship Id="rId22" Type="http://schemas.openxmlformats.org/officeDocument/2006/relationships/hyperlink" Target="consultantplus://offline/ref=C83B6FD38218F83F66090CED305A8DD45A6C0AD0E24280775A8A33761C7C13DEF7A2B7026E78F2AFE5DC755C931BB81149F4167F6D3F37D79E2D725EU3J9F" TargetMode="External"/><Relationship Id="rId27" Type="http://schemas.openxmlformats.org/officeDocument/2006/relationships/hyperlink" Target="consultantplus://offline/ref=C83B6FD38218F83F66090CED305A8DD45A6C0AD0E24280775A8A33761C7C13DEF7A2B7026E78F2AFE5DC745D901BB81149F4167F6D3F37D79E2D725EU3J9F" TargetMode="External"/><Relationship Id="rId30" Type="http://schemas.openxmlformats.org/officeDocument/2006/relationships/hyperlink" Target="consultantplus://offline/ref=C83B6FD38218F83F66090CED305A8DD45A6C0AD0E24280775A8A33761C7C13DEF7A2B7026E78F2AFE5DC715F951BB81149F4167F6D3F37D79E2D725EU3J9F" TargetMode="External"/><Relationship Id="rId35" Type="http://schemas.openxmlformats.org/officeDocument/2006/relationships/hyperlink" Target="consultantplus://offline/ref=C83B6FD38218F83F66090CED305A8DD45A6C0AD0E24288705B8E33761C7C13DEF7A2B7027C78AAA3E4DA6B5C930EEE400FUAJ2F" TargetMode="External"/><Relationship Id="rId8" Type="http://schemas.openxmlformats.org/officeDocument/2006/relationships/hyperlink" Target="consultantplus://offline/ref=C83B6FD38218F83F66090CED305A8DD45A6C0AD0E24D8F75538833761C7C13DEF7A2B7026E78F2AFE5DC755D971BB81149F4167F6D3F37D79E2D725EU3J9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83B6FD38218F83F660912E02636DADB58645DD4E74D82220FDF3521432C158BA5E2E95B2C3AE1AFE4C2775D90U1J3F" TargetMode="External"/><Relationship Id="rId17" Type="http://schemas.openxmlformats.org/officeDocument/2006/relationships/hyperlink" Target="consultantplus://offline/ref=C83B6FD38218F83F66090CED305A8DD45A6C0AD0E24D8A73528F33761C7C13DEF7A2B7026E78F2AFE5DC755D941BB81149F4167F6D3F37D79E2D725EU3J9F" TargetMode="External"/><Relationship Id="rId25" Type="http://schemas.openxmlformats.org/officeDocument/2006/relationships/hyperlink" Target="consultantplus://offline/ref=C83B6FD38218F83F66090CED305A8DD45A6C0AD0E24280775A8A33761C7C13DEF7A2B7026E78F2AFE5DC7558911BB81149F4167F6D3F37D79E2D725EU3J9F" TargetMode="External"/><Relationship Id="rId33" Type="http://schemas.openxmlformats.org/officeDocument/2006/relationships/hyperlink" Target="consultantplus://offline/ref=C83B6FD38218F83F66090CED305A8DD45A6C0AD0E24280775A8A33761C7C13DEF7A2B7026E78F2AFE5DC705D951BB81149F4167F6D3F37D79E2D725EU3J9F" TargetMode="External"/><Relationship Id="rId38" Type="http://schemas.openxmlformats.org/officeDocument/2006/relationships/hyperlink" Target="consultantplus://offline/ref=C83B6FD38218F83F66090CED305A8DD45A6C0AD0E24F8871568C33761C7C13DEF7A2B7027C78AAA3E4DA6B5C930EEE400FUAJ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22</Pages>
  <Words>4856</Words>
  <Characters>27682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kozlova_oa</dc:creator>
  <cp:lastModifiedBy>Козлова О.А.</cp:lastModifiedBy>
  <cp:revision>23</cp:revision>
  <dcterms:created xsi:type="dcterms:W3CDTF">2023-11-16T05:09:00Z</dcterms:created>
  <dcterms:modified xsi:type="dcterms:W3CDTF">2023-11-29T11:25:00Z</dcterms:modified>
</cp:coreProperties>
</file>